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4CEF" w14:textId="77777777" w:rsidR="001C2FFA" w:rsidRPr="001C2FFA" w:rsidRDefault="001C2FFA" w:rsidP="001C2F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OKLAHOMA EXTENSION ASSOCIATION OF FAMILY AND CONSUMER SCIENCES</w:t>
      </w:r>
    </w:p>
    <w:p w14:paraId="75C0374D" w14:textId="77777777" w:rsidR="001C2FFA" w:rsidRPr="001C2FFA" w:rsidRDefault="001C2FFA" w:rsidP="001C2FF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C2FFA">
        <w:rPr>
          <w:rFonts w:ascii="Arial" w:hAnsi="Arial" w:cs="Arial"/>
          <w:b/>
          <w:bCs/>
          <w:sz w:val="32"/>
          <w:szCs w:val="32"/>
        </w:rPr>
        <w:t>OEAFCS PAST PRESIDENTS PROFESSIONAL AWARD</w:t>
      </w:r>
    </w:p>
    <w:p w14:paraId="6A1673F0" w14:textId="77777777" w:rsidR="001C2FFA" w:rsidRPr="001C2FFA" w:rsidRDefault="001C2FFA" w:rsidP="001C2F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C2FFA">
        <w:rPr>
          <w:rFonts w:ascii="Arial" w:hAnsi="Arial" w:cs="Arial"/>
          <w:b/>
          <w:bCs/>
          <w:sz w:val="24"/>
          <w:szCs w:val="24"/>
        </w:rPr>
        <w:t>Established 1990</w:t>
      </w:r>
    </w:p>
    <w:p w14:paraId="7A6ABED6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C281339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1C2FFA">
        <w:rPr>
          <w:rFonts w:ascii="Arial" w:hAnsi="Arial" w:cs="Arial"/>
          <w:b/>
          <w:sz w:val="24"/>
          <w:szCs w:val="24"/>
        </w:rPr>
        <w:t>Purpose</w:t>
      </w:r>
    </w:p>
    <w:p w14:paraId="587658BB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To encourage participation at the annual meeting of National Extension Association of Family and Consumer Sciences (NEAFCS) to enhance personal, professional, and program development.</w:t>
      </w:r>
    </w:p>
    <w:p w14:paraId="4F36F4D8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A5BE66D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1C2FFA">
        <w:rPr>
          <w:rFonts w:ascii="Arial" w:hAnsi="Arial" w:cs="Arial"/>
          <w:b/>
          <w:sz w:val="24"/>
          <w:szCs w:val="24"/>
        </w:rPr>
        <w:t xml:space="preserve">Eligibility </w:t>
      </w:r>
    </w:p>
    <w:p w14:paraId="02A3A2EB" w14:textId="77777777" w:rsidR="001C2FFA" w:rsidRPr="001C2FFA" w:rsidRDefault="001C2FFA" w:rsidP="001C2F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Must be a member of OEAFCS.</w:t>
      </w:r>
    </w:p>
    <w:p w14:paraId="5AADB124" w14:textId="77777777" w:rsidR="001C2FFA" w:rsidRPr="001C2FFA" w:rsidRDefault="001C2FFA" w:rsidP="001C2F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Must plan to attend the National Meeting the year receiving the award.</w:t>
      </w:r>
    </w:p>
    <w:p w14:paraId="54718C85" w14:textId="77777777" w:rsidR="001C2FFA" w:rsidRPr="001C2FFA" w:rsidRDefault="001C2FFA" w:rsidP="001C2F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Must submit a one-page written report immediately following the NEAFCS addressing two components.</w:t>
      </w:r>
    </w:p>
    <w:p w14:paraId="23289E03" w14:textId="77777777" w:rsidR="001C2FFA" w:rsidRPr="001C2FFA" w:rsidRDefault="001C2FFA" w:rsidP="001C2FF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As a result of participation in NEAFCS – personal and professional benefits developed were</w:t>
      </w:r>
    </w:p>
    <w:p w14:paraId="6842AECE" w14:textId="77777777" w:rsidR="001C2FFA" w:rsidRPr="001C2FFA" w:rsidRDefault="001C2FFA" w:rsidP="001C2FF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Program benefits developed were</w:t>
      </w:r>
    </w:p>
    <w:p w14:paraId="61390D3E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4BDFFC1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</w:t>
      </w:r>
    </w:p>
    <w:p w14:paraId="68096F18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At least one monetary contribution (not to exceed $250.00) would be made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 xml:space="preserve">annually. The award will be presented at the Annual </w:t>
      </w:r>
      <w:r>
        <w:rPr>
          <w:rFonts w:ascii="Arial" w:hAnsi="Arial" w:cs="Arial"/>
          <w:sz w:val="24"/>
          <w:szCs w:val="24"/>
        </w:rPr>
        <w:t xml:space="preserve">OEAFCS </w:t>
      </w:r>
      <w:r w:rsidRPr="001C2FFA">
        <w:rPr>
          <w:rFonts w:ascii="Arial" w:hAnsi="Arial" w:cs="Arial"/>
          <w:sz w:val="24"/>
          <w:szCs w:val="24"/>
        </w:rPr>
        <w:t>Meeting. It is possible to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ly for the award more than once.</w:t>
      </w:r>
    </w:p>
    <w:p w14:paraId="4CF7DFB5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C4E037C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Judging </w:t>
      </w:r>
    </w:p>
    <w:p w14:paraId="37E898FE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The selection committee is composed of the Immediate Past President as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>chairman and two other past presidents as appointed by the current State OEAFCS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>president.</w:t>
      </w:r>
      <w:r>
        <w:rPr>
          <w:rFonts w:ascii="Arial" w:hAnsi="Arial" w:cs="Arial"/>
          <w:sz w:val="24"/>
          <w:szCs w:val="24"/>
        </w:rPr>
        <w:t xml:space="preserve">  </w:t>
      </w:r>
      <w:r w:rsidRPr="001C2FFA">
        <w:rPr>
          <w:rFonts w:ascii="Arial" w:hAnsi="Arial" w:cs="Arial"/>
          <w:sz w:val="24"/>
          <w:szCs w:val="24"/>
        </w:rPr>
        <w:t>The committee would serve for a two-year period that coincides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>term of the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>President of OEAFCS. The committee will establish deadlines, review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>applications, select recipients, and monitor total expenditures according to funding.</w:t>
      </w:r>
      <w:r>
        <w:rPr>
          <w:rFonts w:ascii="Arial" w:hAnsi="Arial" w:cs="Arial"/>
          <w:sz w:val="24"/>
          <w:szCs w:val="24"/>
        </w:rPr>
        <w:t xml:space="preserve">  </w:t>
      </w:r>
      <w:r w:rsidRPr="001C2FFA">
        <w:rPr>
          <w:rFonts w:ascii="Arial" w:hAnsi="Arial" w:cs="Arial"/>
          <w:sz w:val="24"/>
          <w:szCs w:val="24"/>
        </w:rPr>
        <w:t>Monetary assistance may be adjusted according to contributions</w:t>
      </w:r>
      <w:r w:rsidR="001225B5">
        <w:rPr>
          <w:rFonts w:ascii="Arial" w:hAnsi="Arial" w:cs="Arial"/>
          <w:sz w:val="24"/>
          <w:szCs w:val="24"/>
        </w:rPr>
        <w:t xml:space="preserve"> </w:t>
      </w:r>
      <w:commentRangeStart w:id="0"/>
      <w:r w:rsidR="001225B5" w:rsidRPr="001225B5">
        <w:rPr>
          <w:rFonts w:ascii="Arial" w:hAnsi="Arial" w:cs="Arial"/>
          <w:sz w:val="24"/>
          <w:szCs w:val="24"/>
          <w:highlight w:val="yellow"/>
        </w:rPr>
        <w:t>(not to exceed $250).</w:t>
      </w:r>
      <w:commentRangeEnd w:id="0"/>
      <w:r w:rsidR="001225B5">
        <w:rPr>
          <w:rStyle w:val="CommentReference"/>
        </w:rPr>
        <w:commentReference w:id="0"/>
      </w:r>
    </w:p>
    <w:p w14:paraId="71422628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11BEBD3A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D6E14BD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31E791D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2319414D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1AEAF2CD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271756B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15B266A3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81829BE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2065682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8319610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156BFAE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8041DD8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0F9EB0B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1EBAE8E1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384B817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1596EE40" w14:textId="77777777" w:rsidR="001C2FFA" w:rsidRDefault="001C2FFA" w:rsidP="001C2FFA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1C2FFA">
        <w:rPr>
          <w:rFonts w:ascii="Arial" w:hAnsi="Arial" w:cs="Arial"/>
          <w:b/>
          <w:sz w:val="32"/>
          <w:szCs w:val="32"/>
        </w:rPr>
        <w:lastRenderedPageBreak/>
        <w:t>OEAFCS PAST PRESIDENT'S PROFESSIONAL DEVELO</w:t>
      </w:r>
      <w:r w:rsidR="00575EF5">
        <w:rPr>
          <w:rFonts w:ascii="Arial" w:hAnsi="Arial" w:cs="Arial"/>
          <w:b/>
          <w:sz w:val="32"/>
          <w:szCs w:val="32"/>
        </w:rPr>
        <w:t>P</w:t>
      </w:r>
      <w:r w:rsidRPr="001C2FFA">
        <w:rPr>
          <w:rFonts w:ascii="Arial" w:hAnsi="Arial" w:cs="Arial"/>
          <w:b/>
          <w:sz w:val="32"/>
          <w:szCs w:val="32"/>
        </w:rPr>
        <w:t>MENT AWARD</w:t>
      </w:r>
    </w:p>
    <w:p w14:paraId="5A3EC0F3" w14:textId="77777777" w:rsidR="001C2FFA" w:rsidRDefault="001C2FFA" w:rsidP="001C2FF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</w:t>
      </w:r>
    </w:p>
    <w:p w14:paraId="347D10DB" w14:textId="77777777" w:rsidR="001C2FFA" w:rsidRPr="001C2FFA" w:rsidRDefault="001C2FFA" w:rsidP="001C2FF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CFC6E96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Name____________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3B2B3FD8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53D02A9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Address____</w:t>
      </w:r>
      <w:r w:rsidR="006F0317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109BC1EC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26B3AE0" w14:textId="77777777" w:rsidR="001C2FFA" w:rsidRPr="001C2FFA" w:rsidRDefault="008C60D1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commentRangeStart w:id="1"/>
      <w:ins w:id="2" w:author="Brenda Sheik" w:date="2016-04-11T11:42:00Z">
        <w:r>
          <w:rPr>
            <w:rFonts w:ascii="Arial" w:hAnsi="Arial" w:cs="Arial"/>
            <w:sz w:val="24"/>
            <w:szCs w:val="24"/>
          </w:rPr>
          <w:t xml:space="preserve">Phone </w:t>
        </w:r>
      </w:ins>
      <w:del w:id="3" w:author="Brenda Sheik" w:date="2016-04-11T11:42:00Z">
        <w:r w:rsidR="001C2FFA" w:rsidRPr="001C2FFA" w:rsidDel="008C60D1">
          <w:rPr>
            <w:rFonts w:ascii="Arial" w:hAnsi="Arial" w:cs="Arial"/>
            <w:sz w:val="24"/>
            <w:szCs w:val="24"/>
          </w:rPr>
          <w:delText xml:space="preserve">Telephone </w:delText>
        </w:r>
        <w:r w:rsidR="001C2FFA" w:rsidDel="008C60D1">
          <w:rPr>
            <w:rFonts w:ascii="Arial" w:hAnsi="Arial" w:cs="Arial"/>
            <w:sz w:val="24"/>
            <w:szCs w:val="24"/>
          </w:rPr>
          <w:delText>Number</w:delText>
        </w:r>
      </w:del>
      <w:r w:rsidR="001C2FFA">
        <w:rPr>
          <w:rFonts w:ascii="Arial" w:hAnsi="Arial" w:cs="Arial"/>
          <w:sz w:val="24"/>
          <w:szCs w:val="24"/>
        </w:rPr>
        <w:t xml:space="preserve"> </w:t>
      </w:r>
      <w:commentRangeEnd w:id="1"/>
      <w:r>
        <w:rPr>
          <w:rStyle w:val="CommentReference"/>
        </w:rPr>
        <w:commentReference w:id="1"/>
      </w:r>
      <w:r w:rsidR="001C2FFA" w:rsidRPr="001C2FFA">
        <w:rPr>
          <w:rFonts w:ascii="Arial" w:hAnsi="Arial" w:cs="Arial"/>
          <w:sz w:val="24"/>
          <w:szCs w:val="24"/>
        </w:rPr>
        <w:t>______________________________</w:t>
      </w:r>
    </w:p>
    <w:p w14:paraId="26BE696F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1DF9ACB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del w:id="4" w:author="Brenda Sheik" w:date="2016-04-11T11:42:00Z">
        <w:r w:rsidDel="008C60D1">
          <w:rPr>
            <w:rFonts w:ascii="Arial" w:hAnsi="Arial" w:cs="Arial"/>
            <w:sz w:val="24"/>
            <w:szCs w:val="24"/>
          </w:rPr>
          <w:delText>e-mail</w:delText>
        </w:r>
      </w:del>
      <w:ins w:id="5" w:author="Brenda Sheik" w:date="2016-04-11T11:42:00Z">
        <w:r w:rsidR="008C60D1">
          <w:rPr>
            <w:rFonts w:ascii="Arial" w:hAnsi="Arial" w:cs="Arial"/>
            <w:sz w:val="24"/>
            <w:szCs w:val="24"/>
          </w:rPr>
          <w:t xml:space="preserve"> </w:t>
        </w:r>
        <w:commentRangeStart w:id="6"/>
        <w:r w:rsidR="008C60D1">
          <w:rPr>
            <w:rFonts w:ascii="Arial" w:hAnsi="Arial" w:cs="Arial"/>
            <w:sz w:val="24"/>
            <w:szCs w:val="24"/>
          </w:rPr>
          <w:t>email</w:t>
        </w:r>
      </w:ins>
      <w:r>
        <w:rPr>
          <w:rFonts w:ascii="Arial" w:hAnsi="Arial" w:cs="Arial"/>
          <w:sz w:val="24"/>
          <w:szCs w:val="24"/>
        </w:rPr>
        <w:t xml:space="preserve"> </w:t>
      </w:r>
      <w:commentRangeEnd w:id="6"/>
      <w:r w:rsidR="008C60D1">
        <w:rPr>
          <w:rStyle w:val="CommentReference"/>
        </w:rPr>
        <w:commentReference w:id="6"/>
      </w:r>
      <w:r>
        <w:rPr>
          <w:rFonts w:ascii="Arial" w:hAnsi="Arial" w:cs="Arial"/>
          <w:sz w:val="24"/>
          <w:szCs w:val="24"/>
        </w:rPr>
        <w:t>___</w:t>
      </w:r>
      <w:r w:rsidR="006F031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2A4244ED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B5AF038" w14:textId="77777777" w:rsidR="001C2FFA" w:rsidRDefault="001225B5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commentRangeStart w:id="7"/>
      <w:del w:id="8" w:author="Brenda Sheik" w:date="2016-04-11T11:29:00Z">
        <w:r w:rsidDel="001225B5">
          <w:rPr>
            <w:rFonts w:ascii="Arial" w:hAnsi="Arial" w:cs="Arial"/>
            <w:sz w:val="24"/>
            <w:szCs w:val="24"/>
          </w:rPr>
          <w:delText>County</w:delText>
        </w:r>
        <w:r w:rsidR="001C2FFA" w:rsidRPr="001C2FFA" w:rsidDel="001225B5">
          <w:rPr>
            <w:rFonts w:ascii="Arial" w:hAnsi="Arial" w:cs="Arial"/>
            <w:sz w:val="24"/>
            <w:szCs w:val="24"/>
          </w:rPr>
          <w:delText xml:space="preserve"> </w:delText>
        </w:r>
      </w:del>
      <w:ins w:id="9" w:author="Brenda Sheik" w:date="2016-04-11T11:29:00Z">
        <w:r>
          <w:rPr>
            <w:rFonts w:ascii="Arial" w:hAnsi="Arial" w:cs="Arial"/>
            <w:sz w:val="24"/>
            <w:szCs w:val="24"/>
          </w:rPr>
          <w:t xml:space="preserve">OCES Position </w:t>
        </w:r>
      </w:ins>
      <w:commentRangeEnd w:id="7"/>
      <w:ins w:id="10" w:author="Brenda Sheik" w:date="2016-04-11T11:30:00Z">
        <w:r>
          <w:rPr>
            <w:rStyle w:val="CommentReference"/>
          </w:rPr>
          <w:commentReference w:id="7"/>
        </w:r>
      </w:ins>
      <w:r w:rsidR="001C2FFA">
        <w:rPr>
          <w:rFonts w:ascii="Arial" w:hAnsi="Arial" w:cs="Arial"/>
          <w:sz w:val="24"/>
          <w:szCs w:val="24"/>
        </w:rPr>
        <w:t>________________________________________</w:t>
      </w:r>
    </w:p>
    <w:p w14:paraId="7ABE700D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6DDAF83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 xml:space="preserve">of </w:t>
      </w:r>
      <w:ins w:id="11" w:author="Brenda Sheik" w:date="2016-04-11T11:44:00Z">
        <w:r w:rsidR="008C60D1">
          <w:rPr>
            <w:rFonts w:ascii="Arial" w:hAnsi="Arial" w:cs="Arial"/>
            <w:sz w:val="24"/>
            <w:szCs w:val="24"/>
          </w:rPr>
          <w:t xml:space="preserve">cumulative </w:t>
        </w:r>
      </w:ins>
      <w:r w:rsidRPr="001C2FFA">
        <w:rPr>
          <w:rFonts w:ascii="Arial" w:hAnsi="Arial" w:cs="Arial"/>
          <w:sz w:val="24"/>
          <w:szCs w:val="24"/>
        </w:rPr>
        <w:t>years a member of OEAFCS/NEAFCS?</w:t>
      </w:r>
      <w:r>
        <w:rPr>
          <w:rFonts w:ascii="Arial" w:hAnsi="Arial" w:cs="Arial"/>
          <w:sz w:val="24"/>
          <w:szCs w:val="24"/>
        </w:rPr>
        <w:t xml:space="preserve"> </w:t>
      </w:r>
      <w:r w:rsidRPr="001C2FFA">
        <w:rPr>
          <w:rFonts w:ascii="Arial" w:hAnsi="Arial" w:cs="Arial"/>
          <w:sz w:val="24"/>
          <w:szCs w:val="24"/>
        </w:rPr>
        <w:t>_______________</w:t>
      </w:r>
    </w:p>
    <w:p w14:paraId="31A31A1E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92DCF88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Check One:</w:t>
      </w:r>
    </w:p>
    <w:p w14:paraId="4D7F7E0E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_____First time to attend NEAFCS</w:t>
      </w:r>
    </w:p>
    <w:p w14:paraId="2F13BD46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_____</w:t>
      </w:r>
      <w:proofErr w:type="spellStart"/>
      <w:r w:rsidRPr="001C2FFA">
        <w:rPr>
          <w:rFonts w:ascii="Arial" w:hAnsi="Arial" w:cs="Arial"/>
          <w:sz w:val="24"/>
          <w:szCs w:val="24"/>
        </w:rPr>
        <w:t>Attended_____meetings</w:t>
      </w:r>
      <w:proofErr w:type="spellEnd"/>
      <w:r w:rsidRPr="001C2FFA">
        <w:rPr>
          <w:rFonts w:ascii="Arial" w:hAnsi="Arial" w:cs="Arial"/>
          <w:sz w:val="24"/>
          <w:szCs w:val="24"/>
        </w:rPr>
        <w:t xml:space="preserve"> of NEAFCS</w:t>
      </w:r>
    </w:p>
    <w:p w14:paraId="2350E645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19EB59D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0AA2BFD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B666EBD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What are your personal and professional objectives for attending NEAFCS?</w:t>
      </w:r>
    </w:p>
    <w:p w14:paraId="33B31CCE" w14:textId="77777777" w:rsidR="001C2FFA" w:rsidRP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964E3FF" w14:textId="77777777" w:rsidR="001C2FFA" w:rsidRDefault="002F7A4E" w:rsidP="002F7A4E">
      <w:pPr>
        <w:autoSpaceDE w:val="0"/>
        <w:autoSpaceDN w:val="0"/>
        <w:adjustRightInd w:val="0"/>
        <w:ind w:left="6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8BB3AF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07918C4" w14:textId="77777777" w:rsidR="001C2FFA" w:rsidRDefault="001C2FFA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0B7E907" w14:textId="77777777" w:rsidR="001C2FFA" w:rsidRDefault="001C2FFA" w:rsidP="001C2FFA">
      <w:pPr>
        <w:autoSpaceDE w:val="0"/>
        <w:autoSpaceDN w:val="0"/>
        <w:adjustRightInd w:val="0"/>
        <w:jc w:val="left"/>
        <w:rPr>
          <w:ins w:id="12" w:author="Brenda Sheik" w:date="2016-04-11T11:32:00Z"/>
          <w:rFonts w:ascii="Arial" w:hAnsi="Arial" w:cs="Arial"/>
          <w:sz w:val="24"/>
          <w:szCs w:val="24"/>
        </w:rPr>
      </w:pPr>
      <w:r w:rsidRPr="001C2FFA">
        <w:rPr>
          <w:rFonts w:ascii="Arial" w:hAnsi="Arial" w:cs="Arial"/>
          <w:sz w:val="24"/>
          <w:szCs w:val="24"/>
        </w:rPr>
        <w:t>What are your program objectives for attending NEAFCS?</w:t>
      </w:r>
    </w:p>
    <w:p w14:paraId="2A737282" w14:textId="77777777" w:rsidR="001225B5" w:rsidRDefault="001225B5" w:rsidP="001C2FFA">
      <w:pPr>
        <w:autoSpaceDE w:val="0"/>
        <w:autoSpaceDN w:val="0"/>
        <w:adjustRightInd w:val="0"/>
        <w:jc w:val="left"/>
        <w:rPr>
          <w:ins w:id="13" w:author="Brenda Sheik" w:date="2016-04-11T11:32:00Z"/>
          <w:rFonts w:ascii="Arial" w:hAnsi="Arial" w:cs="Arial"/>
          <w:sz w:val="24"/>
          <w:szCs w:val="24"/>
        </w:rPr>
      </w:pPr>
    </w:p>
    <w:p w14:paraId="29FCAB36" w14:textId="77777777" w:rsidR="001225B5" w:rsidRDefault="001225B5" w:rsidP="001C2FFA">
      <w:pPr>
        <w:autoSpaceDE w:val="0"/>
        <w:autoSpaceDN w:val="0"/>
        <w:adjustRightInd w:val="0"/>
        <w:jc w:val="left"/>
        <w:rPr>
          <w:ins w:id="14" w:author="Brenda Sheik" w:date="2016-04-11T11:32:00Z"/>
          <w:rFonts w:ascii="Arial" w:hAnsi="Arial" w:cs="Arial"/>
          <w:sz w:val="24"/>
          <w:szCs w:val="24"/>
        </w:rPr>
      </w:pPr>
    </w:p>
    <w:p w14:paraId="5D410E9E" w14:textId="77777777" w:rsidR="001225B5" w:rsidRDefault="001225B5" w:rsidP="001C2FFA">
      <w:pPr>
        <w:autoSpaceDE w:val="0"/>
        <w:autoSpaceDN w:val="0"/>
        <w:adjustRightInd w:val="0"/>
        <w:jc w:val="left"/>
        <w:rPr>
          <w:ins w:id="15" w:author="Brenda Sheik" w:date="2016-04-11T11:35:00Z"/>
          <w:rFonts w:ascii="Arial" w:hAnsi="Arial" w:cs="Arial"/>
          <w:sz w:val="24"/>
          <w:szCs w:val="24"/>
        </w:rPr>
      </w:pPr>
      <w:ins w:id="16" w:author="Brenda Sheik" w:date="2016-04-11T11:33:00Z">
        <w:r>
          <w:rPr>
            <w:rFonts w:ascii="Arial" w:hAnsi="Arial" w:cs="Arial"/>
            <w:sz w:val="24"/>
            <w:szCs w:val="24"/>
          </w:rPr>
          <w:t>Please list all monetary awards applied for or received as of application deadline that will also be used</w:t>
        </w:r>
        <w:r w:rsidR="008C60D1">
          <w:rPr>
            <w:rFonts w:ascii="Arial" w:hAnsi="Arial" w:cs="Arial"/>
            <w:sz w:val="24"/>
            <w:szCs w:val="24"/>
          </w:rPr>
          <w:t xml:space="preserve"> to fund attendance at NEAFCS</w:t>
        </w:r>
      </w:ins>
      <w:ins w:id="17" w:author="Brenda Sheik" w:date="2016-04-11T11:41:00Z">
        <w:r w:rsidR="008C60D1">
          <w:rPr>
            <w:rFonts w:ascii="Arial" w:hAnsi="Arial" w:cs="Arial"/>
            <w:sz w:val="24"/>
            <w:szCs w:val="24"/>
          </w:rPr>
          <w:t>.</w:t>
        </w:r>
      </w:ins>
    </w:p>
    <w:p w14:paraId="23DABD59" w14:textId="77777777" w:rsidR="001225B5" w:rsidRDefault="001225B5" w:rsidP="001C2FFA">
      <w:pPr>
        <w:autoSpaceDE w:val="0"/>
        <w:autoSpaceDN w:val="0"/>
        <w:adjustRightInd w:val="0"/>
        <w:jc w:val="left"/>
        <w:rPr>
          <w:ins w:id="18" w:author="Brenda Sheik" w:date="2016-04-11T11:35:00Z"/>
          <w:rFonts w:ascii="Arial" w:hAnsi="Arial" w:cs="Arial"/>
          <w:sz w:val="24"/>
          <w:szCs w:val="24"/>
        </w:rPr>
      </w:pPr>
    </w:p>
    <w:p w14:paraId="199EB762" w14:textId="77777777" w:rsidR="001225B5" w:rsidRDefault="001225B5" w:rsidP="001C2FFA">
      <w:pPr>
        <w:autoSpaceDE w:val="0"/>
        <w:autoSpaceDN w:val="0"/>
        <w:adjustRightInd w:val="0"/>
        <w:jc w:val="left"/>
        <w:rPr>
          <w:ins w:id="19" w:author="Brenda Sheik" w:date="2016-04-11T11:35:00Z"/>
          <w:rFonts w:ascii="Arial" w:hAnsi="Arial" w:cs="Arial"/>
          <w:sz w:val="24"/>
          <w:szCs w:val="24"/>
        </w:rPr>
      </w:pPr>
      <w:ins w:id="20" w:author="Brenda Sheik" w:date="2016-04-11T11:35:00Z">
        <w:r>
          <w:rPr>
            <w:rFonts w:ascii="Arial" w:hAnsi="Arial" w:cs="Arial"/>
            <w:sz w:val="24"/>
            <w:szCs w:val="24"/>
          </w:rPr>
          <w:t>Scholarship/Award</w:t>
        </w:r>
      </w:ins>
      <w:ins w:id="21" w:author="Brenda Sheik" w:date="2016-04-11T11:41:00Z">
        <w:r w:rsidR="008C60D1">
          <w:rPr>
            <w:rFonts w:ascii="Arial" w:hAnsi="Arial" w:cs="Arial"/>
            <w:sz w:val="24"/>
            <w:szCs w:val="24"/>
          </w:rPr>
          <w:t xml:space="preserve"> </w:t>
        </w:r>
      </w:ins>
      <w:ins w:id="22" w:author="Brenda Sheik" w:date="2016-04-11T11:35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  <w:t>Amount</w:t>
        </w:r>
      </w:ins>
    </w:p>
    <w:p w14:paraId="78EDD8FB" w14:textId="77777777" w:rsidR="001225B5" w:rsidRDefault="001225B5" w:rsidP="001C2FFA">
      <w:pPr>
        <w:autoSpaceDE w:val="0"/>
        <w:autoSpaceDN w:val="0"/>
        <w:adjustRightInd w:val="0"/>
        <w:jc w:val="left"/>
        <w:rPr>
          <w:ins w:id="23" w:author="Brenda Sheik" w:date="2016-04-11T11:36:00Z"/>
          <w:rFonts w:ascii="Arial" w:hAnsi="Arial" w:cs="Arial"/>
          <w:sz w:val="24"/>
          <w:szCs w:val="24"/>
        </w:rPr>
      </w:pPr>
    </w:p>
    <w:p w14:paraId="57A9FFBB" w14:textId="77777777" w:rsidR="001225B5" w:rsidRDefault="001225B5" w:rsidP="001C2FFA">
      <w:pPr>
        <w:autoSpaceDE w:val="0"/>
        <w:autoSpaceDN w:val="0"/>
        <w:adjustRightInd w:val="0"/>
        <w:jc w:val="left"/>
        <w:rPr>
          <w:ins w:id="24" w:author="Brenda Sheik" w:date="2016-04-11T11:36:00Z"/>
          <w:rFonts w:ascii="Arial" w:hAnsi="Arial" w:cs="Arial"/>
          <w:sz w:val="24"/>
          <w:szCs w:val="24"/>
        </w:rPr>
      </w:pPr>
      <w:ins w:id="25" w:author="Brenda Sheik" w:date="2016-04-11T11:36:00Z">
        <w:r>
          <w:rPr>
            <w:rFonts w:ascii="Arial" w:hAnsi="Arial" w:cs="Arial"/>
            <w:sz w:val="24"/>
            <w:szCs w:val="24"/>
          </w:rPr>
          <w:t>______________________________________________</w:t>
        </w:r>
      </w:ins>
    </w:p>
    <w:p w14:paraId="2FC48E2A" w14:textId="77777777" w:rsidR="001225B5" w:rsidRDefault="001225B5" w:rsidP="001C2FFA">
      <w:pPr>
        <w:autoSpaceDE w:val="0"/>
        <w:autoSpaceDN w:val="0"/>
        <w:adjustRightInd w:val="0"/>
        <w:jc w:val="left"/>
        <w:rPr>
          <w:ins w:id="26" w:author="Brenda Sheik" w:date="2016-04-11T11:36:00Z"/>
          <w:rFonts w:ascii="Arial" w:hAnsi="Arial" w:cs="Arial"/>
          <w:sz w:val="24"/>
          <w:szCs w:val="24"/>
        </w:rPr>
      </w:pPr>
    </w:p>
    <w:p w14:paraId="228EA3F2" w14:textId="77777777" w:rsidR="001225B5" w:rsidRDefault="001225B5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ins w:id="27" w:author="Brenda Sheik" w:date="2016-04-11T11:36:00Z">
        <w:r>
          <w:rPr>
            <w:rFonts w:ascii="Arial" w:hAnsi="Arial" w:cs="Arial"/>
            <w:sz w:val="24"/>
            <w:szCs w:val="24"/>
          </w:rPr>
          <w:t>_______________________________________________</w:t>
        </w:r>
      </w:ins>
    </w:p>
    <w:p w14:paraId="553447B7" w14:textId="77777777" w:rsidR="00A51CAF" w:rsidRDefault="00A51CAF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1B01849" w14:textId="77777777" w:rsidR="00A51CAF" w:rsidRDefault="008C60D1" w:rsidP="001C2FFA">
      <w:pPr>
        <w:autoSpaceDE w:val="0"/>
        <w:autoSpaceDN w:val="0"/>
        <w:adjustRightInd w:val="0"/>
        <w:jc w:val="left"/>
        <w:rPr>
          <w:ins w:id="28" w:author="Brenda Sheik" w:date="2016-04-11T11:36:00Z"/>
          <w:rFonts w:ascii="Arial" w:hAnsi="Arial" w:cs="Arial"/>
          <w:sz w:val="24"/>
          <w:szCs w:val="24"/>
        </w:rPr>
      </w:pPr>
      <w:ins w:id="29" w:author="Brenda Sheik" w:date="2016-04-11T11:36:00Z">
        <w:r>
          <w:rPr>
            <w:rFonts w:ascii="Arial" w:hAnsi="Arial" w:cs="Arial"/>
            <w:sz w:val="24"/>
            <w:szCs w:val="24"/>
          </w:rPr>
          <w:t>Please list additional funding sources and amounts:</w:t>
        </w:r>
      </w:ins>
    </w:p>
    <w:p w14:paraId="6BA09C6E" w14:textId="77777777" w:rsidR="008C60D1" w:rsidRDefault="008C60D1" w:rsidP="001C2FFA">
      <w:pPr>
        <w:autoSpaceDE w:val="0"/>
        <w:autoSpaceDN w:val="0"/>
        <w:adjustRightInd w:val="0"/>
        <w:jc w:val="left"/>
        <w:rPr>
          <w:ins w:id="30" w:author="Brenda Sheik" w:date="2016-04-11T11:38:00Z"/>
          <w:rFonts w:ascii="Arial" w:hAnsi="Arial" w:cs="Arial"/>
          <w:sz w:val="24"/>
          <w:szCs w:val="24"/>
        </w:rPr>
      </w:pPr>
    </w:p>
    <w:p w14:paraId="0B9E2818" w14:textId="77777777" w:rsidR="008C60D1" w:rsidRDefault="008C60D1" w:rsidP="001C2FFA">
      <w:pPr>
        <w:autoSpaceDE w:val="0"/>
        <w:autoSpaceDN w:val="0"/>
        <w:adjustRightInd w:val="0"/>
        <w:jc w:val="left"/>
        <w:rPr>
          <w:ins w:id="31" w:author="Brenda Sheik" w:date="2016-04-11T11:38:00Z"/>
          <w:rFonts w:ascii="Arial" w:hAnsi="Arial" w:cs="Arial"/>
          <w:sz w:val="24"/>
          <w:szCs w:val="24"/>
        </w:rPr>
      </w:pPr>
      <w:ins w:id="32" w:author="Brenda Sheik" w:date="2016-04-11T11:38:00Z">
        <w:r>
          <w:rPr>
            <w:rFonts w:ascii="Arial" w:hAnsi="Arial" w:cs="Arial"/>
            <w:sz w:val="24"/>
            <w:szCs w:val="24"/>
          </w:rPr>
          <w:t xml:space="preserve">_____County Travel Dollars   </w:t>
        </w:r>
      </w:ins>
      <w:ins w:id="33" w:author="Brenda Sheik" w:date="2016-04-11T11:40:00Z">
        <w:r>
          <w:rPr>
            <w:rFonts w:ascii="Arial" w:hAnsi="Arial" w:cs="Arial"/>
            <w:sz w:val="24"/>
            <w:szCs w:val="24"/>
          </w:rPr>
          <w:t xml:space="preserve">                                                </w:t>
        </w:r>
      </w:ins>
      <w:ins w:id="34" w:author="Brenda Sheik" w:date="2016-04-11T11:38:00Z">
        <w:r>
          <w:rPr>
            <w:rFonts w:ascii="Arial" w:hAnsi="Arial" w:cs="Arial"/>
            <w:sz w:val="24"/>
            <w:szCs w:val="24"/>
          </w:rPr>
          <w:t xml:space="preserve"> $_______Amount</w:t>
        </w:r>
      </w:ins>
    </w:p>
    <w:p w14:paraId="4D74C535" w14:textId="77777777" w:rsidR="008C60D1" w:rsidRDefault="008C60D1" w:rsidP="001C2FFA">
      <w:pPr>
        <w:autoSpaceDE w:val="0"/>
        <w:autoSpaceDN w:val="0"/>
        <w:adjustRightInd w:val="0"/>
        <w:jc w:val="left"/>
        <w:rPr>
          <w:ins w:id="35" w:author="Brenda Sheik" w:date="2016-04-11T11:40:00Z"/>
          <w:rFonts w:ascii="Arial" w:hAnsi="Arial" w:cs="Arial"/>
          <w:sz w:val="24"/>
          <w:szCs w:val="24"/>
        </w:rPr>
      </w:pPr>
      <w:ins w:id="36" w:author="Brenda Sheik" w:date="2016-04-11T11:39:00Z">
        <w:r>
          <w:rPr>
            <w:rFonts w:ascii="Arial" w:hAnsi="Arial" w:cs="Arial"/>
            <w:sz w:val="24"/>
            <w:szCs w:val="24"/>
          </w:rPr>
          <w:t>_____</w:t>
        </w:r>
      </w:ins>
      <w:ins w:id="37" w:author="Brenda Sheik" w:date="2016-04-11T11:38:00Z">
        <w:r>
          <w:rPr>
            <w:rFonts w:ascii="Arial" w:hAnsi="Arial" w:cs="Arial"/>
            <w:sz w:val="24"/>
            <w:szCs w:val="24"/>
          </w:rPr>
          <w:t>_</w:t>
        </w:r>
      </w:ins>
      <w:ins w:id="38" w:author="Brenda Sheik" w:date="2016-04-11T11:40:00Z">
        <w:r>
          <w:rPr>
            <w:rFonts w:ascii="Arial" w:hAnsi="Arial" w:cs="Arial"/>
            <w:sz w:val="24"/>
            <w:szCs w:val="24"/>
          </w:rPr>
          <w:t>Other:______________________________________$_______Amount</w:t>
        </w:r>
      </w:ins>
    </w:p>
    <w:p w14:paraId="13BE6DB4" w14:textId="77777777" w:rsidR="008C60D1" w:rsidRDefault="008C60D1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ins w:id="39" w:author="Brenda Sheik" w:date="2016-04-11T11:40:00Z">
        <w:r>
          <w:rPr>
            <w:rFonts w:ascii="Arial" w:hAnsi="Arial" w:cs="Arial"/>
            <w:sz w:val="24"/>
            <w:szCs w:val="24"/>
          </w:rPr>
          <w:t>______Other:______________________________________$_______Amount</w:t>
        </w:r>
      </w:ins>
    </w:p>
    <w:p w14:paraId="0B835801" w14:textId="77777777" w:rsidR="00A51CAF" w:rsidRDefault="00A51CAF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8D3C806" w14:textId="77777777" w:rsidR="00A51CAF" w:rsidRDefault="00A51CAF" w:rsidP="001C2FF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FAD67B7" w14:textId="77777777" w:rsidR="00A51CAF" w:rsidDel="000B0382" w:rsidRDefault="00A51CAF" w:rsidP="001C2FFA">
      <w:pPr>
        <w:autoSpaceDE w:val="0"/>
        <w:autoSpaceDN w:val="0"/>
        <w:adjustRightInd w:val="0"/>
        <w:jc w:val="left"/>
        <w:rPr>
          <w:del w:id="40" w:author="Sonya" w:date="2016-04-14T12:57:00Z"/>
          <w:rFonts w:ascii="Arial" w:hAnsi="Arial" w:cs="Arial"/>
          <w:sz w:val="24"/>
          <w:szCs w:val="24"/>
        </w:rPr>
      </w:pPr>
    </w:p>
    <w:p w14:paraId="3A70DA02" w14:textId="77777777" w:rsidR="00A51CAF" w:rsidDel="000B0382" w:rsidRDefault="00A51CAF" w:rsidP="001C2FFA">
      <w:pPr>
        <w:autoSpaceDE w:val="0"/>
        <w:autoSpaceDN w:val="0"/>
        <w:adjustRightInd w:val="0"/>
        <w:jc w:val="left"/>
        <w:rPr>
          <w:del w:id="41" w:author="Sonya" w:date="2016-04-14T12:57:00Z"/>
          <w:rFonts w:ascii="Arial" w:hAnsi="Arial" w:cs="Arial"/>
          <w:sz w:val="24"/>
          <w:szCs w:val="24"/>
        </w:rPr>
      </w:pPr>
    </w:p>
    <w:p w14:paraId="16684264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42" w:author="Sonya" w:date="2016-04-14T12:57:00Z"/>
          <w:rFonts w:ascii="Arial" w:hAnsi="Arial" w:cs="Arial"/>
          <w:sz w:val="24"/>
          <w:szCs w:val="24"/>
        </w:rPr>
      </w:pPr>
    </w:p>
    <w:p w14:paraId="38C7AAA1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43" w:author="Sonya" w:date="2016-04-14T12:57:00Z"/>
          <w:rFonts w:ascii="Arial" w:hAnsi="Arial" w:cs="Arial"/>
          <w:sz w:val="24"/>
          <w:szCs w:val="24"/>
        </w:rPr>
      </w:pPr>
    </w:p>
    <w:p w14:paraId="5EE9B415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44" w:author="Sonya" w:date="2016-04-14T12:57:00Z"/>
          <w:rFonts w:ascii="Arial" w:hAnsi="Arial" w:cs="Arial"/>
          <w:sz w:val="24"/>
          <w:szCs w:val="24"/>
        </w:rPr>
      </w:pPr>
    </w:p>
    <w:p w14:paraId="46AE826A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45" w:author="Sonya" w:date="2016-04-14T12:57:00Z"/>
          <w:rFonts w:ascii="Arial" w:hAnsi="Arial" w:cs="Arial"/>
          <w:sz w:val="24"/>
          <w:szCs w:val="24"/>
        </w:rPr>
      </w:pPr>
    </w:p>
    <w:p w14:paraId="2FCDEEDB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46" w:author="Sonya" w:date="2016-04-14T12:57:00Z"/>
          <w:rFonts w:ascii="Arial" w:hAnsi="Arial" w:cs="Arial"/>
          <w:sz w:val="24"/>
          <w:szCs w:val="24"/>
        </w:rPr>
      </w:pPr>
    </w:p>
    <w:p w14:paraId="0A5112F1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47" w:author="Sonya" w:date="2016-04-14T12:57:00Z"/>
          <w:rFonts w:ascii="Arial" w:hAnsi="Arial" w:cs="Arial"/>
          <w:sz w:val="24"/>
          <w:szCs w:val="24"/>
        </w:rPr>
      </w:pPr>
    </w:p>
    <w:p w14:paraId="635050AF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48" w:author="Sonya" w:date="2016-04-14T12:58:00Z"/>
          <w:rFonts w:ascii="Arial" w:hAnsi="Arial" w:cs="Arial"/>
          <w:sz w:val="24"/>
          <w:szCs w:val="24"/>
        </w:rPr>
      </w:pPr>
    </w:p>
    <w:p w14:paraId="1B343F10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49" w:author="Sonya" w:date="2016-04-14T12:58:00Z"/>
          <w:rFonts w:ascii="Arial" w:hAnsi="Arial" w:cs="Arial"/>
          <w:sz w:val="24"/>
          <w:szCs w:val="24"/>
        </w:rPr>
      </w:pPr>
    </w:p>
    <w:p w14:paraId="3E641B75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50" w:author="Sonya" w:date="2016-04-14T12:58:00Z"/>
          <w:rFonts w:ascii="Arial" w:hAnsi="Arial" w:cs="Arial"/>
          <w:sz w:val="24"/>
          <w:szCs w:val="24"/>
        </w:rPr>
      </w:pPr>
    </w:p>
    <w:p w14:paraId="217E3EC2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51" w:author="Sonya" w:date="2016-04-14T12:58:00Z"/>
          <w:rFonts w:ascii="Arial" w:hAnsi="Arial" w:cs="Arial"/>
          <w:sz w:val="24"/>
          <w:szCs w:val="24"/>
        </w:rPr>
      </w:pPr>
    </w:p>
    <w:p w14:paraId="033A577F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52" w:author="Sonya" w:date="2016-04-14T12:58:00Z"/>
          <w:rFonts w:ascii="Arial" w:hAnsi="Arial" w:cs="Arial"/>
          <w:sz w:val="24"/>
          <w:szCs w:val="24"/>
        </w:rPr>
      </w:pPr>
    </w:p>
    <w:p w14:paraId="703B4D65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53" w:author="Sonya" w:date="2016-04-14T12:58:00Z"/>
          <w:rFonts w:ascii="Arial" w:hAnsi="Arial" w:cs="Arial"/>
          <w:sz w:val="24"/>
          <w:szCs w:val="24"/>
        </w:rPr>
      </w:pPr>
    </w:p>
    <w:p w14:paraId="2E15069E" w14:textId="77777777" w:rsidR="006F0317" w:rsidDel="000B0382" w:rsidRDefault="006F0317" w:rsidP="001C2FFA">
      <w:pPr>
        <w:autoSpaceDE w:val="0"/>
        <w:autoSpaceDN w:val="0"/>
        <w:adjustRightInd w:val="0"/>
        <w:jc w:val="left"/>
        <w:rPr>
          <w:del w:id="54" w:author="Sonya" w:date="2016-04-14T12:58:00Z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20"/>
        <w:gridCol w:w="3192"/>
      </w:tblGrid>
      <w:tr w:rsidR="00A51CAF" w14:paraId="3EFE791C" w14:textId="77777777" w:rsidTr="00A51CAF">
        <w:tc>
          <w:tcPr>
            <w:tcW w:w="1188" w:type="dxa"/>
          </w:tcPr>
          <w:p w14:paraId="77ABAD97" w14:textId="77777777" w:rsidR="00A51CAF" w:rsidRDefault="00A51CAF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1990 </w:t>
            </w:r>
          </w:p>
        </w:tc>
        <w:tc>
          <w:tcPr>
            <w:tcW w:w="3420" w:type="dxa"/>
          </w:tcPr>
          <w:p w14:paraId="102F8407" w14:textId="77777777" w:rsidR="00A51CAF" w:rsidRDefault="00A51CAF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Nunnallee</w:t>
            </w:r>
            <w:proofErr w:type="spellEnd"/>
          </w:p>
        </w:tc>
        <w:tc>
          <w:tcPr>
            <w:tcW w:w="3192" w:type="dxa"/>
          </w:tcPr>
          <w:p w14:paraId="09E8B1ED" w14:textId="77777777" w:rsidR="00A51CAF" w:rsidRDefault="00A51CAF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Nowata </w:t>
            </w:r>
          </w:p>
        </w:tc>
      </w:tr>
      <w:tr w:rsidR="00A51CAF" w14:paraId="135D92F9" w14:textId="77777777" w:rsidTr="00A51CAF">
        <w:tc>
          <w:tcPr>
            <w:tcW w:w="1188" w:type="dxa"/>
          </w:tcPr>
          <w:p w14:paraId="437900DC" w14:textId="77777777" w:rsidR="00A51CAF" w:rsidRDefault="00A51CAF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3420" w:type="dxa"/>
          </w:tcPr>
          <w:p w14:paraId="1422E206" w14:textId="77777777" w:rsidR="00A51CAF" w:rsidRDefault="00A51CAF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Maples </w:t>
            </w:r>
          </w:p>
          <w:p w14:paraId="1945BB73" w14:textId="77777777" w:rsidR="00A51CAF" w:rsidRDefault="00A51CAF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Linda Humphries </w:t>
            </w:r>
          </w:p>
        </w:tc>
        <w:tc>
          <w:tcPr>
            <w:tcW w:w="3192" w:type="dxa"/>
          </w:tcPr>
          <w:p w14:paraId="2334F841" w14:textId="77777777" w:rsidR="00A51CAF" w:rsidRDefault="00A51CAF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Okfuskee </w:t>
            </w:r>
          </w:p>
          <w:p w14:paraId="4224A869" w14:textId="77777777" w:rsidR="00A51CAF" w:rsidRDefault="00A51CAF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Delaware</w:t>
            </w:r>
          </w:p>
        </w:tc>
      </w:tr>
      <w:tr w:rsidR="00A51CAF" w14:paraId="0C7BCBA2" w14:textId="77777777" w:rsidTr="00A51CAF">
        <w:tc>
          <w:tcPr>
            <w:tcW w:w="1188" w:type="dxa"/>
          </w:tcPr>
          <w:p w14:paraId="07DC113C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3420" w:type="dxa"/>
          </w:tcPr>
          <w:p w14:paraId="208DD5CF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Ida Fay Winters </w:t>
            </w:r>
          </w:p>
          <w:p w14:paraId="7C5023B6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Toler </w:t>
            </w:r>
          </w:p>
          <w:p w14:paraId="29770231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Laveta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Hammond </w:t>
            </w:r>
          </w:p>
        </w:tc>
        <w:tc>
          <w:tcPr>
            <w:tcW w:w="3192" w:type="dxa"/>
          </w:tcPr>
          <w:p w14:paraId="559BDC0E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Jackson </w:t>
            </w:r>
          </w:p>
          <w:p w14:paraId="5755DF26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Comanche</w:t>
            </w:r>
          </w:p>
          <w:p w14:paraId="145E9B62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Oklahoma </w:t>
            </w:r>
          </w:p>
        </w:tc>
      </w:tr>
      <w:tr w:rsidR="00A51CAF" w14:paraId="4B9FA0DE" w14:textId="77777777" w:rsidTr="00A51CAF">
        <w:tc>
          <w:tcPr>
            <w:tcW w:w="1188" w:type="dxa"/>
          </w:tcPr>
          <w:p w14:paraId="043FAED7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3420" w:type="dxa"/>
          </w:tcPr>
          <w:p w14:paraId="1A232F4C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Marilyn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Berousek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DA2B22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 M Woods </w:t>
            </w:r>
          </w:p>
        </w:tc>
        <w:tc>
          <w:tcPr>
            <w:tcW w:w="3192" w:type="dxa"/>
          </w:tcPr>
          <w:p w14:paraId="16B59DDB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McClain </w:t>
            </w:r>
          </w:p>
          <w:p w14:paraId="5075A09E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Washington </w:t>
            </w:r>
          </w:p>
        </w:tc>
      </w:tr>
      <w:tr w:rsidR="00A51CAF" w14:paraId="24ADE036" w14:textId="77777777" w:rsidTr="00A51CAF">
        <w:tc>
          <w:tcPr>
            <w:tcW w:w="1188" w:type="dxa"/>
          </w:tcPr>
          <w:p w14:paraId="45EB4BD3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3420" w:type="dxa"/>
          </w:tcPr>
          <w:p w14:paraId="6EC8BC0F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Loretha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Roper </w:t>
            </w:r>
          </w:p>
        </w:tc>
        <w:tc>
          <w:tcPr>
            <w:tcW w:w="3192" w:type="dxa"/>
          </w:tcPr>
          <w:p w14:paraId="25E3868F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Beckham </w:t>
            </w:r>
          </w:p>
        </w:tc>
      </w:tr>
      <w:tr w:rsidR="00A51CAF" w14:paraId="47C4071F" w14:textId="77777777" w:rsidTr="00A51CAF">
        <w:tc>
          <w:tcPr>
            <w:tcW w:w="1188" w:type="dxa"/>
          </w:tcPr>
          <w:p w14:paraId="3D7F3D4D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3420" w:type="dxa"/>
          </w:tcPr>
          <w:p w14:paraId="555F89F7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Karen Armbruster </w:t>
            </w:r>
          </w:p>
          <w:p w14:paraId="4D3C9E26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Phillis Cothren </w:t>
            </w:r>
          </w:p>
          <w:p w14:paraId="298BF458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Pearson </w:t>
            </w:r>
          </w:p>
          <w:p w14:paraId="792993F4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Ida Fay Winters </w:t>
            </w:r>
          </w:p>
        </w:tc>
        <w:tc>
          <w:tcPr>
            <w:tcW w:w="3192" w:type="dxa"/>
          </w:tcPr>
          <w:p w14:paraId="4B1DFC7D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Woods</w:t>
            </w:r>
          </w:p>
          <w:p w14:paraId="586C2332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Garvin </w:t>
            </w:r>
          </w:p>
          <w:p w14:paraId="478F228F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Seminole </w:t>
            </w:r>
          </w:p>
          <w:p w14:paraId="592DA948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Jackson </w:t>
            </w:r>
          </w:p>
        </w:tc>
      </w:tr>
      <w:tr w:rsidR="00A51CAF" w14:paraId="0D5F2E26" w14:textId="77777777" w:rsidTr="00A51CAF">
        <w:tc>
          <w:tcPr>
            <w:tcW w:w="1188" w:type="dxa"/>
          </w:tcPr>
          <w:p w14:paraId="4652138B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3420" w:type="dxa"/>
          </w:tcPr>
          <w:p w14:paraId="55C488D2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Cynthia Griffith </w:t>
            </w:r>
          </w:p>
          <w:p w14:paraId="6FC1CB82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Maples </w:t>
            </w:r>
          </w:p>
          <w:p w14:paraId="78A937A7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Debbie Sharp </w:t>
            </w:r>
          </w:p>
        </w:tc>
        <w:tc>
          <w:tcPr>
            <w:tcW w:w="3192" w:type="dxa"/>
          </w:tcPr>
          <w:p w14:paraId="0EC90492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Rogers </w:t>
            </w:r>
          </w:p>
          <w:p w14:paraId="50C1151A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Okfuskee </w:t>
            </w:r>
          </w:p>
          <w:p w14:paraId="1A536BE7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Murray </w:t>
            </w:r>
          </w:p>
        </w:tc>
      </w:tr>
      <w:tr w:rsidR="00A51CAF" w14:paraId="057B4D7B" w14:textId="77777777" w:rsidTr="00A51CAF">
        <w:tc>
          <w:tcPr>
            <w:tcW w:w="1188" w:type="dxa"/>
          </w:tcPr>
          <w:p w14:paraId="177A283F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3420" w:type="dxa"/>
          </w:tcPr>
          <w:p w14:paraId="4466B474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Maples</w:t>
            </w:r>
          </w:p>
          <w:p w14:paraId="3325AF7E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Wylie </w:t>
            </w:r>
          </w:p>
        </w:tc>
        <w:tc>
          <w:tcPr>
            <w:tcW w:w="3192" w:type="dxa"/>
          </w:tcPr>
          <w:p w14:paraId="47CA3716" w14:textId="77777777" w:rsidR="00A51CAF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Okfuskee</w:t>
            </w:r>
          </w:p>
          <w:p w14:paraId="33B01751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0B" w14:paraId="3C3DD0A5" w14:textId="77777777" w:rsidTr="00A51CAF">
        <w:tc>
          <w:tcPr>
            <w:tcW w:w="1188" w:type="dxa"/>
          </w:tcPr>
          <w:p w14:paraId="66580CFF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3420" w:type="dxa"/>
          </w:tcPr>
          <w:p w14:paraId="5AF77E02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Cynthia Griffith </w:t>
            </w:r>
          </w:p>
          <w:p w14:paraId="63A9F7BA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Marilyn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Berousek</w:t>
            </w:r>
            <w:proofErr w:type="spellEnd"/>
          </w:p>
        </w:tc>
        <w:tc>
          <w:tcPr>
            <w:tcW w:w="3192" w:type="dxa"/>
          </w:tcPr>
          <w:p w14:paraId="0A919515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Rogers </w:t>
            </w:r>
          </w:p>
          <w:p w14:paraId="0E10F96F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McClain </w:t>
            </w:r>
          </w:p>
        </w:tc>
      </w:tr>
      <w:tr w:rsidR="00B97D0B" w14:paraId="2880F9D8" w14:textId="77777777" w:rsidTr="00A51CAF">
        <w:tc>
          <w:tcPr>
            <w:tcW w:w="1188" w:type="dxa"/>
          </w:tcPr>
          <w:p w14:paraId="2A7A220F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3420" w:type="dxa"/>
          </w:tcPr>
          <w:p w14:paraId="2A79644E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Brenda Miller </w:t>
            </w:r>
          </w:p>
        </w:tc>
        <w:tc>
          <w:tcPr>
            <w:tcW w:w="3192" w:type="dxa"/>
          </w:tcPr>
          <w:p w14:paraId="0E09C96C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Okmulgee </w:t>
            </w:r>
          </w:p>
        </w:tc>
      </w:tr>
      <w:tr w:rsidR="00B97D0B" w14:paraId="349A2B87" w14:textId="77777777" w:rsidTr="00A51CAF">
        <w:tc>
          <w:tcPr>
            <w:tcW w:w="1188" w:type="dxa"/>
          </w:tcPr>
          <w:p w14:paraId="76FDA37D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420" w:type="dxa"/>
          </w:tcPr>
          <w:p w14:paraId="7B75F24F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Angela Howard </w:t>
            </w:r>
          </w:p>
        </w:tc>
        <w:tc>
          <w:tcPr>
            <w:tcW w:w="3192" w:type="dxa"/>
          </w:tcPr>
          <w:p w14:paraId="76DDC34C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0B" w14:paraId="2098E9F5" w14:textId="77777777" w:rsidTr="00A51CAF">
        <w:tc>
          <w:tcPr>
            <w:tcW w:w="1188" w:type="dxa"/>
          </w:tcPr>
          <w:p w14:paraId="1984A9B2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2001 </w:t>
            </w:r>
          </w:p>
        </w:tc>
        <w:tc>
          <w:tcPr>
            <w:tcW w:w="3420" w:type="dxa"/>
          </w:tcPr>
          <w:p w14:paraId="116EC85D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Karen Armbruster </w:t>
            </w:r>
          </w:p>
          <w:p w14:paraId="62096230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Edwina Kelly </w:t>
            </w:r>
          </w:p>
        </w:tc>
        <w:tc>
          <w:tcPr>
            <w:tcW w:w="3192" w:type="dxa"/>
          </w:tcPr>
          <w:p w14:paraId="1D08B371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Woods </w:t>
            </w:r>
          </w:p>
          <w:p w14:paraId="71D8AE05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Lincoln </w:t>
            </w:r>
          </w:p>
        </w:tc>
      </w:tr>
      <w:tr w:rsidR="00B97D0B" w14:paraId="17FFCBAF" w14:textId="77777777" w:rsidTr="00A51CAF">
        <w:tc>
          <w:tcPr>
            <w:tcW w:w="1188" w:type="dxa"/>
          </w:tcPr>
          <w:p w14:paraId="25542476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3420" w:type="dxa"/>
          </w:tcPr>
          <w:p w14:paraId="28078F25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McCarthick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0B54D5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Reasnor</w:t>
            </w:r>
            <w:proofErr w:type="spellEnd"/>
          </w:p>
        </w:tc>
        <w:tc>
          <w:tcPr>
            <w:tcW w:w="3192" w:type="dxa"/>
          </w:tcPr>
          <w:p w14:paraId="5EC259C7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Johnston </w:t>
            </w:r>
          </w:p>
          <w:p w14:paraId="60FAFE6F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Haskell </w:t>
            </w:r>
          </w:p>
        </w:tc>
      </w:tr>
      <w:tr w:rsidR="00B97D0B" w14:paraId="334B90DA" w14:textId="77777777" w:rsidTr="00A51CAF">
        <w:tc>
          <w:tcPr>
            <w:tcW w:w="1188" w:type="dxa"/>
          </w:tcPr>
          <w:p w14:paraId="4B35A681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3420" w:type="dxa"/>
          </w:tcPr>
          <w:p w14:paraId="644189F6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Kristy Spaulding </w:t>
            </w:r>
          </w:p>
        </w:tc>
        <w:tc>
          <w:tcPr>
            <w:tcW w:w="3192" w:type="dxa"/>
          </w:tcPr>
          <w:p w14:paraId="4156A02C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Washita</w:t>
            </w:r>
          </w:p>
        </w:tc>
      </w:tr>
      <w:tr w:rsidR="00B97D0B" w14:paraId="7E675129" w14:textId="77777777" w:rsidTr="00A51CAF">
        <w:tc>
          <w:tcPr>
            <w:tcW w:w="1188" w:type="dxa"/>
          </w:tcPr>
          <w:p w14:paraId="7500BF01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3420" w:type="dxa"/>
          </w:tcPr>
          <w:p w14:paraId="38AC71F7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Edwina Kelly </w:t>
            </w:r>
          </w:p>
        </w:tc>
        <w:tc>
          <w:tcPr>
            <w:tcW w:w="3192" w:type="dxa"/>
          </w:tcPr>
          <w:p w14:paraId="4A9CDA16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Lincoln </w:t>
            </w:r>
          </w:p>
        </w:tc>
      </w:tr>
      <w:tr w:rsidR="00B97D0B" w14:paraId="648540A4" w14:textId="77777777" w:rsidTr="00A51CAF">
        <w:tc>
          <w:tcPr>
            <w:tcW w:w="1188" w:type="dxa"/>
          </w:tcPr>
          <w:p w14:paraId="5CA1838F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3420" w:type="dxa"/>
          </w:tcPr>
          <w:p w14:paraId="3B40F3EB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Renee Allison </w:t>
            </w:r>
          </w:p>
        </w:tc>
        <w:tc>
          <w:tcPr>
            <w:tcW w:w="3192" w:type="dxa"/>
          </w:tcPr>
          <w:p w14:paraId="45DA5896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Poteau </w:t>
            </w:r>
          </w:p>
        </w:tc>
      </w:tr>
      <w:tr w:rsidR="00B97D0B" w14:paraId="2E60749A" w14:textId="77777777" w:rsidTr="00A51CAF">
        <w:tc>
          <w:tcPr>
            <w:tcW w:w="1188" w:type="dxa"/>
          </w:tcPr>
          <w:p w14:paraId="670DBEB9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420" w:type="dxa"/>
          </w:tcPr>
          <w:p w14:paraId="155AB5AC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Cathy James </w:t>
            </w:r>
          </w:p>
          <w:p w14:paraId="53F841A1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Mary Rhyne </w:t>
            </w:r>
          </w:p>
        </w:tc>
        <w:tc>
          <w:tcPr>
            <w:tcW w:w="3192" w:type="dxa"/>
          </w:tcPr>
          <w:p w14:paraId="75FA9587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</w:p>
          <w:p w14:paraId="2947464B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Kay </w:t>
            </w:r>
          </w:p>
        </w:tc>
      </w:tr>
      <w:tr w:rsidR="00B97D0B" w14:paraId="5E33BA7A" w14:textId="77777777" w:rsidTr="00A51CAF">
        <w:tc>
          <w:tcPr>
            <w:tcW w:w="1188" w:type="dxa"/>
          </w:tcPr>
          <w:p w14:paraId="45660B1E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3420" w:type="dxa"/>
          </w:tcPr>
          <w:p w14:paraId="76C54933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Gloria King </w:t>
            </w:r>
          </w:p>
        </w:tc>
        <w:tc>
          <w:tcPr>
            <w:tcW w:w="3192" w:type="dxa"/>
          </w:tcPr>
          <w:p w14:paraId="0996186D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 District DPS</w:t>
            </w:r>
          </w:p>
        </w:tc>
      </w:tr>
      <w:tr w:rsidR="00B97D0B" w14:paraId="07D9973D" w14:textId="77777777" w:rsidTr="00A51CAF">
        <w:tc>
          <w:tcPr>
            <w:tcW w:w="1188" w:type="dxa"/>
          </w:tcPr>
          <w:p w14:paraId="0185D2F6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420" w:type="dxa"/>
          </w:tcPr>
          <w:p w14:paraId="05FAC56B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Arnett</w:t>
            </w:r>
          </w:p>
        </w:tc>
        <w:tc>
          <w:tcPr>
            <w:tcW w:w="3192" w:type="dxa"/>
          </w:tcPr>
          <w:p w14:paraId="00744722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Adair </w:t>
            </w:r>
          </w:p>
        </w:tc>
      </w:tr>
      <w:tr w:rsidR="00B97D0B" w14:paraId="4586C46D" w14:textId="77777777" w:rsidTr="00A51CAF">
        <w:tc>
          <w:tcPr>
            <w:tcW w:w="1188" w:type="dxa"/>
          </w:tcPr>
          <w:p w14:paraId="418BB5FC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420" w:type="dxa"/>
          </w:tcPr>
          <w:p w14:paraId="27D1689B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Donna Jung </w:t>
            </w:r>
          </w:p>
        </w:tc>
        <w:tc>
          <w:tcPr>
            <w:tcW w:w="3192" w:type="dxa"/>
          </w:tcPr>
          <w:p w14:paraId="27A6D003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Canadian </w:t>
            </w:r>
          </w:p>
        </w:tc>
      </w:tr>
      <w:tr w:rsidR="00B97D0B" w14:paraId="139F5558" w14:textId="77777777" w:rsidTr="00A51CAF">
        <w:tc>
          <w:tcPr>
            <w:tcW w:w="1188" w:type="dxa"/>
          </w:tcPr>
          <w:p w14:paraId="5E2A726C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2010 </w:t>
            </w:r>
          </w:p>
        </w:tc>
        <w:tc>
          <w:tcPr>
            <w:tcW w:w="3420" w:type="dxa"/>
          </w:tcPr>
          <w:p w14:paraId="1D74777F" w14:textId="77777777" w:rsidR="00B97D0B" w:rsidRDefault="00B97D0B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Moffat </w:t>
            </w:r>
          </w:p>
        </w:tc>
        <w:tc>
          <w:tcPr>
            <w:tcW w:w="3192" w:type="dxa"/>
          </w:tcPr>
          <w:p w14:paraId="181909F2" w14:textId="77777777" w:rsidR="00B97D0B" w:rsidRDefault="00B97D0B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Cleveland </w:t>
            </w:r>
          </w:p>
        </w:tc>
      </w:tr>
      <w:tr w:rsidR="00BB5CA8" w14:paraId="7458FE36" w14:textId="77777777" w:rsidTr="00A51CAF">
        <w:tc>
          <w:tcPr>
            <w:tcW w:w="1188" w:type="dxa"/>
          </w:tcPr>
          <w:p w14:paraId="6299CEEF" w14:textId="77777777" w:rsidR="00BB5CA8" w:rsidRDefault="00BB5CA8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420" w:type="dxa"/>
          </w:tcPr>
          <w:p w14:paraId="41A488FB" w14:textId="77777777" w:rsidR="00BB5CA8" w:rsidRDefault="00BB5CA8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Riggin </w:t>
            </w:r>
          </w:p>
        </w:tc>
        <w:tc>
          <w:tcPr>
            <w:tcW w:w="3192" w:type="dxa"/>
          </w:tcPr>
          <w:p w14:paraId="6027DD13" w14:textId="77777777" w:rsidR="00BB5CA8" w:rsidRDefault="00BB5CA8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Lincoln </w:t>
            </w:r>
          </w:p>
        </w:tc>
      </w:tr>
      <w:tr w:rsidR="006F0317" w14:paraId="5A0573E2" w14:textId="77777777" w:rsidTr="00A51CAF">
        <w:tc>
          <w:tcPr>
            <w:tcW w:w="1188" w:type="dxa"/>
          </w:tcPr>
          <w:p w14:paraId="151D556E" w14:textId="77777777" w:rsidR="006F0317" w:rsidRDefault="006F0317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420" w:type="dxa"/>
          </w:tcPr>
          <w:p w14:paraId="21632186" w14:textId="77777777" w:rsidR="006F0317" w:rsidRDefault="00986F46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Jean Bailey </w:t>
            </w:r>
          </w:p>
        </w:tc>
        <w:tc>
          <w:tcPr>
            <w:tcW w:w="3192" w:type="dxa"/>
          </w:tcPr>
          <w:p w14:paraId="7309CCDF" w14:textId="77777777" w:rsidR="006F0317" w:rsidRDefault="00986F46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Dewey </w:t>
            </w:r>
          </w:p>
        </w:tc>
      </w:tr>
      <w:tr w:rsidR="00986F46" w14:paraId="57D216AD" w14:textId="77777777" w:rsidTr="00A51CAF">
        <w:tc>
          <w:tcPr>
            <w:tcW w:w="1188" w:type="dxa"/>
          </w:tcPr>
          <w:p w14:paraId="1E3B7C18" w14:textId="77777777" w:rsidR="00986F46" w:rsidRDefault="00986F46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420" w:type="dxa"/>
          </w:tcPr>
          <w:p w14:paraId="6B147A22" w14:textId="77777777" w:rsidR="00986F46" w:rsidRDefault="00986F46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Horn </w:t>
            </w:r>
          </w:p>
        </w:tc>
        <w:tc>
          <w:tcPr>
            <w:tcW w:w="3192" w:type="dxa"/>
          </w:tcPr>
          <w:p w14:paraId="0B9E6D41" w14:textId="77777777" w:rsidR="00986F46" w:rsidRDefault="00986F46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Oklahoma </w:t>
            </w:r>
          </w:p>
        </w:tc>
      </w:tr>
      <w:tr w:rsidR="00986F46" w14:paraId="24CB2278" w14:textId="77777777" w:rsidTr="00A51CAF">
        <w:tc>
          <w:tcPr>
            <w:tcW w:w="1188" w:type="dxa"/>
          </w:tcPr>
          <w:p w14:paraId="31BCD04D" w14:textId="77777777" w:rsidR="00986F46" w:rsidRDefault="00986F46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420" w:type="dxa"/>
          </w:tcPr>
          <w:p w14:paraId="338FF191" w14:textId="77777777" w:rsidR="00986F46" w:rsidRDefault="00986F46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Sonya McDaniel </w:t>
            </w:r>
          </w:p>
        </w:tc>
        <w:tc>
          <w:tcPr>
            <w:tcW w:w="3192" w:type="dxa"/>
          </w:tcPr>
          <w:p w14:paraId="3433081D" w14:textId="77777777" w:rsidR="00986F46" w:rsidRDefault="00986F46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Pottawatomie </w:t>
            </w:r>
          </w:p>
        </w:tc>
      </w:tr>
      <w:tr w:rsidR="00986F46" w14:paraId="69B7AC4D" w14:textId="77777777" w:rsidTr="00A51CAF">
        <w:tc>
          <w:tcPr>
            <w:tcW w:w="1188" w:type="dxa"/>
          </w:tcPr>
          <w:p w14:paraId="1FF61895" w14:textId="77777777" w:rsidR="00986F46" w:rsidRDefault="00986F46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420" w:type="dxa"/>
          </w:tcPr>
          <w:p w14:paraId="3F19CE71" w14:textId="77777777" w:rsidR="00986F46" w:rsidRDefault="00986F46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Lynn Null </w:t>
            </w:r>
          </w:p>
          <w:p w14:paraId="5C11955F" w14:textId="77777777" w:rsidR="007819C8" w:rsidRDefault="007819C8" w:rsidP="001C2F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 Enyart</w:t>
            </w:r>
          </w:p>
        </w:tc>
        <w:tc>
          <w:tcPr>
            <w:tcW w:w="3192" w:type="dxa"/>
          </w:tcPr>
          <w:p w14:paraId="299C52ED" w14:textId="77777777" w:rsidR="00986F46" w:rsidRDefault="00986F46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Comanche</w:t>
            </w:r>
          </w:p>
          <w:p w14:paraId="6D2619C6" w14:textId="77777777" w:rsidR="007819C8" w:rsidRDefault="007819C8" w:rsidP="00B97D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Ottawa </w:t>
            </w:r>
          </w:p>
        </w:tc>
      </w:tr>
      <w:tr w:rsidR="006571E5" w14:paraId="756A0835" w14:textId="77777777" w:rsidTr="00A51CAF">
        <w:trPr>
          <w:ins w:id="55" w:author="Sonya" w:date="2016-05-09T10:47:00Z"/>
        </w:trPr>
        <w:tc>
          <w:tcPr>
            <w:tcW w:w="1188" w:type="dxa"/>
          </w:tcPr>
          <w:p w14:paraId="16AD3A60" w14:textId="7FC9C213" w:rsidR="006571E5" w:rsidRPr="00D9359E" w:rsidRDefault="006571E5" w:rsidP="001C2FFA">
            <w:pPr>
              <w:autoSpaceDE w:val="0"/>
              <w:autoSpaceDN w:val="0"/>
              <w:adjustRightInd w:val="0"/>
              <w:jc w:val="left"/>
              <w:rPr>
                <w:ins w:id="56" w:author="Sonya" w:date="2016-05-09T10:47:00Z"/>
                <w:rFonts w:ascii="Arial" w:hAnsi="Arial" w:cs="Arial"/>
                <w:sz w:val="24"/>
                <w:szCs w:val="24"/>
              </w:rPr>
            </w:pPr>
            <w:ins w:id="57" w:author="Sonya" w:date="2016-05-09T10:47:00Z">
              <w:r w:rsidRPr="00D9359E">
                <w:rPr>
                  <w:rFonts w:ascii="Arial" w:hAnsi="Arial" w:cs="Arial"/>
                  <w:sz w:val="24"/>
                  <w:szCs w:val="24"/>
                </w:rPr>
                <w:t>2016</w:t>
              </w:r>
            </w:ins>
          </w:p>
        </w:tc>
        <w:tc>
          <w:tcPr>
            <w:tcW w:w="3420" w:type="dxa"/>
          </w:tcPr>
          <w:p w14:paraId="694C090D" w14:textId="77777777" w:rsidR="006571E5" w:rsidRPr="00D9359E" w:rsidRDefault="006571E5" w:rsidP="001C2FFA">
            <w:pPr>
              <w:autoSpaceDE w:val="0"/>
              <w:autoSpaceDN w:val="0"/>
              <w:adjustRightInd w:val="0"/>
              <w:jc w:val="left"/>
              <w:rPr>
                <w:ins w:id="58" w:author="Sonya" w:date="2016-05-09T10:47:00Z"/>
                <w:rFonts w:ascii="Arial" w:hAnsi="Arial" w:cs="Arial"/>
                <w:sz w:val="24"/>
                <w:szCs w:val="24"/>
                <w:rPrChange w:id="59" w:author="McDaniel, Sonya [2]" w:date="2022-05-02T10:58:00Z">
                  <w:rPr>
                    <w:ins w:id="60" w:author="Sonya" w:date="2016-05-09T10:47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61" w:author="Sonya" w:date="2016-05-09T10:47:00Z">
              <w:r w:rsidRPr="00D9359E">
                <w:rPr>
                  <w:rFonts w:ascii="Arial" w:hAnsi="Arial" w:cs="Arial"/>
                  <w:sz w:val="24"/>
                  <w:szCs w:val="24"/>
                  <w:rPrChange w:id="62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Tommie James </w:t>
              </w:r>
            </w:ins>
          </w:p>
          <w:p w14:paraId="0EA544AD" w14:textId="250438FA" w:rsidR="006571E5" w:rsidRPr="00D9359E" w:rsidRDefault="006571E5" w:rsidP="001C2FFA">
            <w:pPr>
              <w:autoSpaceDE w:val="0"/>
              <w:autoSpaceDN w:val="0"/>
              <w:adjustRightInd w:val="0"/>
              <w:jc w:val="left"/>
              <w:rPr>
                <w:ins w:id="63" w:author="Sonya" w:date="2016-05-09T10:47:00Z"/>
                <w:rFonts w:ascii="Arial" w:hAnsi="Arial" w:cs="Arial"/>
                <w:sz w:val="24"/>
                <w:szCs w:val="24"/>
                <w:rPrChange w:id="64" w:author="McDaniel, Sonya [2]" w:date="2022-05-02T10:58:00Z">
                  <w:rPr>
                    <w:ins w:id="65" w:author="Sonya" w:date="2016-05-09T10:47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66" w:author="Sonya" w:date="2016-05-09T10:47:00Z">
              <w:r w:rsidRPr="00D9359E">
                <w:rPr>
                  <w:rFonts w:ascii="Arial" w:hAnsi="Arial" w:cs="Arial"/>
                  <w:sz w:val="24"/>
                  <w:szCs w:val="24"/>
                  <w:rPrChange w:id="67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Jean Bailey </w:t>
              </w:r>
            </w:ins>
          </w:p>
        </w:tc>
        <w:tc>
          <w:tcPr>
            <w:tcW w:w="3192" w:type="dxa"/>
          </w:tcPr>
          <w:p w14:paraId="52587CCC" w14:textId="2E0A8EF6" w:rsidR="006571E5" w:rsidRPr="00D9359E" w:rsidRDefault="006571E5" w:rsidP="00B97D0B">
            <w:pPr>
              <w:autoSpaceDE w:val="0"/>
              <w:autoSpaceDN w:val="0"/>
              <w:adjustRightInd w:val="0"/>
              <w:jc w:val="left"/>
              <w:rPr>
                <w:ins w:id="68" w:author="Sonya" w:date="2016-05-09T10:47:00Z"/>
                <w:rFonts w:ascii="Arial" w:hAnsi="Arial" w:cs="Arial"/>
                <w:sz w:val="24"/>
                <w:szCs w:val="24"/>
                <w:rPrChange w:id="69" w:author="McDaniel, Sonya [2]" w:date="2022-05-02T10:58:00Z">
                  <w:rPr>
                    <w:ins w:id="70" w:author="Sonya" w:date="2016-05-09T10:47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71" w:author="Sonya" w:date="2016-05-09T10:47:00Z">
              <w:r w:rsidRPr="00D9359E">
                <w:rPr>
                  <w:rFonts w:ascii="Arial" w:hAnsi="Arial" w:cs="Arial"/>
                  <w:sz w:val="24"/>
                  <w:szCs w:val="24"/>
                  <w:rPrChange w:id="72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Bryan</w:t>
              </w:r>
            </w:ins>
          </w:p>
          <w:p w14:paraId="7548657B" w14:textId="6103701A" w:rsidR="006571E5" w:rsidRPr="00D9359E" w:rsidRDefault="006571E5">
            <w:pPr>
              <w:autoSpaceDE w:val="0"/>
              <w:autoSpaceDN w:val="0"/>
              <w:adjustRightInd w:val="0"/>
              <w:jc w:val="left"/>
              <w:rPr>
                <w:ins w:id="73" w:author="Sonya" w:date="2016-05-09T10:47:00Z"/>
                <w:rFonts w:ascii="Arial" w:hAnsi="Arial" w:cs="Arial"/>
                <w:sz w:val="24"/>
                <w:szCs w:val="24"/>
                <w:rPrChange w:id="74" w:author="McDaniel, Sonya [2]" w:date="2022-05-02T10:58:00Z">
                  <w:rPr>
                    <w:ins w:id="75" w:author="Sonya" w:date="2016-05-09T10:47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76" w:author="Sonya" w:date="2016-05-09T10:47:00Z">
              <w:r w:rsidRPr="00D9359E">
                <w:rPr>
                  <w:rFonts w:ascii="Arial" w:hAnsi="Arial" w:cs="Arial"/>
                  <w:sz w:val="24"/>
                  <w:szCs w:val="24"/>
                  <w:rPrChange w:id="77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Dewey </w:t>
              </w:r>
            </w:ins>
          </w:p>
        </w:tc>
      </w:tr>
      <w:tr w:rsidR="00F45A03" w14:paraId="2C65E496" w14:textId="77777777" w:rsidTr="00A51CAF">
        <w:trPr>
          <w:ins w:id="78" w:author="Sonya" w:date="2018-05-08T15:30:00Z"/>
        </w:trPr>
        <w:tc>
          <w:tcPr>
            <w:tcW w:w="1188" w:type="dxa"/>
          </w:tcPr>
          <w:p w14:paraId="722F580F" w14:textId="5BFF0976" w:rsidR="00F45A03" w:rsidRPr="00D9359E" w:rsidRDefault="00F45A03" w:rsidP="001C2FFA">
            <w:pPr>
              <w:autoSpaceDE w:val="0"/>
              <w:autoSpaceDN w:val="0"/>
              <w:adjustRightInd w:val="0"/>
              <w:jc w:val="left"/>
              <w:rPr>
                <w:ins w:id="79" w:author="Sonya" w:date="2018-05-08T15:30:00Z"/>
                <w:rFonts w:ascii="Arial" w:hAnsi="Arial" w:cs="Arial"/>
                <w:sz w:val="24"/>
                <w:szCs w:val="24"/>
              </w:rPr>
            </w:pPr>
            <w:ins w:id="80" w:author="Sonya" w:date="2018-05-08T15:30:00Z">
              <w:r w:rsidRPr="00D9359E">
                <w:rPr>
                  <w:rFonts w:ascii="Arial" w:hAnsi="Arial" w:cs="Arial"/>
                  <w:sz w:val="24"/>
                  <w:szCs w:val="24"/>
                </w:rPr>
                <w:t>2017</w:t>
              </w:r>
            </w:ins>
          </w:p>
        </w:tc>
        <w:tc>
          <w:tcPr>
            <w:tcW w:w="3420" w:type="dxa"/>
          </w:tcPr>
          <w:p w14:paraId="1D521E67" w14:textId="621ACBD5" w:rsidR="00F45A03" w:rsidRPr="00D9359E" w:rsidRDefault="00F45A03" w:rsidP="001C2FFA">
            <w:pPr>
              <w:autoSpaceDE w:val="0"/>
              <w:autoSpaceDN w:val="0"/>
              <w:adjustRightInd w:val="0"/>
              <w:jc w:val="left"/>
              <w:rPr>
                <w:ins w:id="81" w:author="Sonya" w:date="2018-05-08T15:30:00Z"/>
                <w:rFonts w:ascii="Arial" w:hAnsi="Arial" w:cs="Arial"/>
                <w:sz w:val="24"/>
                <w:szCs w:val="24"/>
                <w:rPrChange w:id="82" w:author="McDaniel, Sonya [2]" w:date="2022-05-02T10:58:00Z">
                  <w:rPr>
                    <w:ins w:id="83" w:author="Sonya" w:date="2018-05-08T15:30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84" w:author="Sonya" w:date="2018-05-08T15:30:00Z">
              <w:r w:rsidRPr="00D9359E">
                <w:rPr>
                  <w:rFonts w:ascii="Arial" w:hAnsi="Arial" w:cs="Arial"/>
                  <w:sz w:val="24"/>
                  <w:szCs w:val="24"/>
                  <w:rPrChange w:id="85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Donna Jung </w:t>
              </w:r>
            </w:ins>
          </w:p>
        </w:tc>
        <w:tc>
          <w:tcPr>
            <w:tcW w:w="3192" w:type="dxa"/>
          </w:tcPr>
          <w:p w14:paraId="72651F12" w14:textId="390A8DA9" w:rsidR="00F45A03" w:rsidRPr="00D9359E" w:rsidRDefault="00F45A03" w:rsidP="00B97D0B">
            <w:pPr>
              <w:autoSpaceDE w:val="0"/>
              <w:autoSpaceDN w:val="0"/>
              <w:adjustRightInd w:val="0"/>
              <w:jc w:val="left"/>
              <w:rPr>
                <w:ins w:id="86" w:author="Sonya" w:date="2018-05-08T15:30:00Z"/>
                <w:rFonts w:ascii="Arial" w:hAnsi="Arial" w:cs="Arial"/>
                <w:sz w:val="24"/>
                <w:szCs w:val="24"/>
                <w:rPrChange w:id="87" w:author="McDaniel, Sonya [2]" w:date="2022-05-02T10:58:00Z">
                  <w:rPr>
                    <w:ins w:id="88" w:author="Sonya" w:date="2018-05-08T15:30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89" w:author="Sonya" w:date="2018-05-08T15:30:00Z">
              <w:r w:rsidRPr="00D9359E">
                <w:rPr>
                  <w:rFonts w:ascii="Arial" w:hAnsi="Arial" w:cs="Arial"/>
                  <w:sz w:val="24"/>
                  <w:szCs w:val="24"/>
                  <w:rPrChange w:id="90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Canadian </w:t>
              </w:r>
            </w:ins>
          </w:p>
        </w:tc>
      </w:tr>
      <w:tr w:rsidR="00F45A03" w14:paraId="4C516A4F" w14:textId="77777777" w:rsidTr="00A51CAF">
        <w:trPr>
          <w:ins w:id="91" w:author="Sonya" w:date="2018-05-08T15:30:00Z"/>
        </w:trPr>
        <w:tc>
          <w:tcPr>
            <w:tcW w:w="1188" w:type="dxa"/>
          </w:tcPr>
          <w:p w14:paraId="1346C8EA" w14:textId="6A68462B" w:rsidR="00F45A03" w:rsidRPr="00D9359E" w:rsidRDefault="00F45A03" w:rsidP="001C2FFA">
            <w:pPr>
              <w:autoSpaceDE w:val="0"/>
              <w:autoSpaceDN w:val="0"/>
              <w:adjustRightInd w:val="0"/>
              <w:jc w:val="left"/>
              <w:rPr>
                <w:ins w:id="92" w:author="Sonya" w:date="2018-05-08T15:30:00Z"/>
                <w:rFonts w:ascii="Arial" w:hAnsi="Arial" w:cs="Arial"/>
                <w:sz w:val="24"/>
                <w:szCs w:val="24"/>
              </w:rPr>
            </w:pPr>
            <w:ins w:id="93" w:author="Sonya" w:date="2018-05-08T15:30:00Z">
              <w:r w:rsidRPr="00D9359E">
                <w:rPr>
                  <w:rFonts w:ascii="Arial" w:hAnsi="Arial" w:cs="Arial"/>
                  <w:sz w:val="24"/>
                  <w:szCs w:val="24"/>
                </w:rPr>
                <w:t>2018</w:t>
              </w:r>
            </w:ins>
          </w:p>
        </w:tc>
        <w:tc>
          <w:tcPr>
            <w:tcW w:w="3420" w:type="dxa"/>
          </w:tcPr>
          <w:p w14:paraId="1D966B10" w14:textId="3D58C7EC" w:rsidR="00F45A03" w:rsidRPr="00D9359E" w:rsidRDefault="00F45A03" w:rsidP="001C2FFA">
            <w:pPr>
              <w:autoSpaceDE w:val="0"/>
              <w:autoSpaceDN w:val="0"/>
              <w:adjustRightInd w:val="0"/>
              <w:jc w:val="left"/>
              <w:rPr>
                <w:ins w:id="94" w:author="Sonya" w:date="2018-05-08T15:30:00Z"/>
                <w:rFonts w:ascii="Arial" w:hAnsi="Arial" w:cs="Arial"/>
                <w:sz w:val="24"/>
                <w:szCs w:val="24"/>
                <w:rPrChange w:id="95" w:author="McDaniel, Sonya [2]" w:date="2022-05-02T10:58:00Z">
                  <w:rPr>
                    <w:ins w:id="96" w:author="Sonya" w:date="2018-05-08T15:30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97" w:author="Sonya" w:date="2018-05-08T15:30:00Z">
              <w:r w:rsidRPr="00D9359E">
                <w:rPr>
                  <w:rFonts w:ascii="Arial" w:hAnsi="Arial" w:cs="Arial"/>
                  <w:sz w:val="24"/>
                  <w:szCs w:val="24"/>
                  <w:rPrChange w:id="98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April Cole </w:t>
              </w:r>
            </w:ins>
          </w:p>
        </w:tc>
        <w:tc>
          <w:tcPr>
            <w:tcW w:w="3192" w:type="dxa"/>
          </w:tcPr>
          <w:p w14:paraId="2E96052D" w14:textId="11FA7C95" w:rsidR="00F45A03" w:rsidRPr="00D9359E" w:rsidRDefault="00F45A03" w:rsidP="00B97D0B">
            <w:pPr>
              <w:autoSpaceDE w:val="0"/>
              <w:autoSpaceDN w:val="0"/>
              <w:adjustRightInd w:val="0"/>
              <w:jc w:val="left"/>
              <w:rPr>
                <w:ins w:id="99" w:author="Sonya" w:date="2018-05-08T15:30:00Z"/>
                <w:rFonts w:ascii="Arial" w:hAnsi="Arial" w:cs="Arial"/>
                <w:sz w:val="24"/>
                <w:szCs w:val="24"/>
                <w:rPrChange w:id="100" w:author="McDaniel, Sonya [2]" w:date="2022-05-02T10:58:00Z">
                  <w:rPr>
                    <w:ins w:id="101" w:author="Sonya" w:date="2018-05-08T15:30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102" w:author="Sonya" w:date="2018-05-08T15:30:00Z">
              <w:r w:rsidRPr="00D9359E">
                <w:rPr>
                  <w:rFonts w:ascii="Arial" w:hAnsi="Arial" w:cs="Arial"/>
                  <w:sz w:val="24"/>
                  <w:szCs w:val="24"/>
                  <w:rPrChange w:id="103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Sequoyah</w:t>
              </w:r>
            </w:ins>
          </w:p>
        </w:tc>
      </w:tr>
      <w:tr w:rsidR="003342D1" w14:paraId="2F4B9FD2" w14:textId="77777777" w:rsidTr="00A51CAF">
        <w:trPr>
          <w:ins w:id="104" w:author="McDaniel, Sonya" w:date="2019-04-26T14:39:00Z"/>
        </w:trPr>
        <w:tc>
          <w:tcPr>
            <w:tcW w:w="1188" w:type="dxa"/>
          </w:tcPr>
          <w:p w14:paraId="3FB84008" w14:textId="0ABB02A1" w:rsidR="003342D1" w:rsidRPr="00D9359E" w:rsidRDefault="003342D1" w:rsidP="001C2FFA">
            <w:pPr>
              <w:autoSpaceDE w:val="0"/>
              <w:autoSpaceDN w:val="0"/>
              <w:adjustRightInd w:val="0"/>
              <w:jc w:val="left"/>
              <w:rPr>
                <w:ins w:id="105" w:author="McDaniel, Sonya" w:date="2019-04-26T14:39:00Z"/>
                <w:rFonts w:ascii="Arial" w:hAnsi="Arial" w:cs="Arial"/>
                <w:sz w:val="24"/>
                <w:szCs w:val="24"/>
              </w:rPr>
            </w:pPr>
            <w:ins w:id="106" w:author="McDaniel, Sonya" w:date="2019-04-26T14:39:00Z">
              <w:r w:rsidRPr="00D9359E">
                <w:rPr>
                  <w:rFonts w:ascii="Arial" w:hAnsi="Arial" w:cs="Arial"/>
                  <w:sz w:val="24"/>
                  <w:szCs w:val="24"/>
                </w:rPr>
                <w:t>2</w:t>
              </w:r>
            </w:ins>
            <w:ins w:id="107" w:author="McDaniel, Sonya" w:date="2019-04-26T14:40:00Z">
              <w:r w:rsidRPr="00D9359E">
                <w:rPr>
                  <w:rFonts w:ascii="Arial" w:hAnsi="Arial" w:cs="Arial"/>
                  <w:sz w:val="24"/>
                  <w:szCs w:val="24"/>
                </w:rPr>
                <w:t>019</w:t>
              </w:r>
            </w:ins>
          </w:p>
        </w:tc>
        <w:tc>
          <w:tcPr>
            <w:tcW w:w="3420" w:type="dxa"/>
          </w:tcPr>
          <w:p w14:paraId="1A7D4747" w14:textId="2062AB51" w:rsidR="003342D1" w:rsidRPr="00D9359E" w:rsidRDefault="003342D1" w:rsidP="001C2FFA">
            <w:pPr>
              <w:autoSpaceDE w:val="0"/>
              <w:autoSpaceDN w:val="0"/>
              <w:adjustRightInd w:val="0"/>
              <w:jc w:val="left"/>
              <w:rPr>
                <w:ins w:id="108" w:author="McDaniel, Sonya" w:date="2019-04-26T14:39:00Z"/>
                <w:rFonts w:ascii="Arial" w:hAnsi="Arial" w:cs="Arial"/>
                <w:sz w:val="24"/>
                <w:szCs w:val="24"/>
                <w:rPrChange w:id="109" w:author="McDaniel, Sonya [2]" w:date="2022-05-02T10:58:00Z">
                  <w:rPr>
                    <w:ins w:id="110" w:author="McDaniel, Sonya" w:date="2019-04-26T14:39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111" w:author="McDaniel, Sonya" w:date="2019-04-26T14:40:00Z">
              <w:r w:rsidRPr="00D9359E">
                <w:rPr>
                  <w:rFonts w:ascii="Arial" w:hAnsi="Arial" w:cs="Arial"/>
                  <w:sz w:val="24"/>
                  <w:szCs w:val="24"/>
                  <w:rPrChange w:id="112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NONE </w:t>
              </w:r>
            </w:ins>
          </w:p>
        </w:tc>
        <w:tc>
          <w:tcPr>
            <w:tcW w:w="3192" w:type="dxa"/>
          </w:tcPr>
          <w:p w14:paraId="53243680" w14:textId="77777777" w:rsidR="003342D1" w:rsidRPr="00D9359E" w:rsidRDefault="003342D1" w:rsidP="00B97D0B">
            <w:pPr>
              <w:autoSpaceDE w:val="0"/>
              <w:autoSpaceDN w:val="0"/>
              <w:adjustRightInd w:val="0"/>
              <w:jc w:val="left"/>
              <w:rPr>
                <w:ins w:id="113" w:author="McDaniel, Sonya" w:date="2019-04-26T14:39:00Z"/>
                <w:rFonts w:ascii="Arial" w:hAnsi="Arial" w:cs="Arial"/>
                <w:sz w:val="24"/>
                <w:szCs w:val="24"/>
                <w:rPrChange w:id="114" w:author="McDaniel, Sonya [2]" w:date="2022-05-02T10:58:00Z">
                  <w:rPr>
                    <w:ins w:id="115" w:author="McDaniel, Sonya" w:date="2019-04-26T14:3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9A5867" w14:paraId="14250288" w14:textId="77777777" w:rsidTr="00A51CAF">
        <w:trPr>
          <w:ins w:id="116" w:author="McDaniel, Sonya [2]" w:date="2020-10-21T09:05:00Z"/>
        </w:trPr>
        <w:tc>
          <w:tcPr>
            <w:tcW w:w="1188" w:type="dxa"/>
          </w:tcPr>
          <w:p w14:paraId="22203E3C" w14:textId="26AB4D77" w:rsidR="009A5867" w:rsidRPr="00D9359E" w:rsidRDefault="009A5867" w:rsidP="001C2FFA">
            <w:pPr>
              <w:autoSpaceDE w:val="0"/>
              <w:autoSpaceDN w:val="0"/>
              <w:adjustRightInd w:val="0"/>
              <w:jc w:val="left"/>
              <w:rPr>
                <w:ins w:id="117" w:author="McDaniel, Sonya [2]" w:date="2020-10-21T09:05:00Z"/>
                <w:rFonts w:ascii="Arial" w:hAnsi="Arial" w:cs="Arial"/>
                <w:sz w:val="24"/>
                <w:szCs w:val="24"/>
              </w:rPr>
            </w:pPr>
            <w:ins w:id="118" w:author="McDaniel, Sonya [2]" w:date="2020-10-21T09:05:00Z">
              <w:r w:rsidRPr="00D9359E">
                <w:rPr>
                  <w:rFonts w:ascii="Arial" w:hAnsi="Arial" w:cs="Arial"/>
                  <w:sz w:val="24"/>
                  <w:szCs w:val="24"/>
                </w:rPr>
                <w:t>202</w:t>
              </w:r>
            </w:ins>
            <w:ins w:id="119" w:author="McDaniel, Sonya [2]" w:date="2020-10-21T09:06:00Z">
              <w:r w:rsidRPr="00D9359E">
                <w:rPr>
                  <w:rFonts w:ascii="Arial" w:hAnsi="Arial" w:cs="Arial"/>
                  <w:sz w:val="24"/>
                  <w:szCs w:val="24"/>
                </w:rPr>
                <w:t>0</w:t>
              </w:r>
            </w:ins>
          </w:p>
        </w:tc>
        <w:tc>
          <w:tcPr>
            <w:tcW w:w="3420" w:type="dxa"/>
          </w:tcPr>
          <w:p w14:paraId="7B6D07A3" w14:textId="77777777" w:rsidR="009A5867" w:rsidRPr="00D9359E" w:rsidRDefault="009A5867" w:rsidP="001C2FFA">
            <w:pPr>
              <w:autoSpaceDE w:val="0"/>
              <w:autoSpaceDN w:val="0"/>
              <w:adjustRightInd w:val="0"/>
              <w:jc w:val="left"/>
              <w:rPr>
                <w:ins w:id="120" w:author="McDaniel, Sonya [2]" w:date="2020-10-21T09:06:00Z"/>
                <w:rFonts w:ascii="Arial" w:hAnsi="Arial" w:cs="Arial"/>
                <w:sz w:val="24"/>
                <w:szCs w:val="24"/>
                <w:rPrChange w:id="121" w:author="McDaniel, Sonya [2]" w:date="2022-05-02T10:58:00Z">
                  <w:rPr>
                    <w:ins w:id="122" w:author="McDaniel, Sonya [2]" w:date="2020-10-21T09:06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123" w:author="McDaniel, Sonya [2]" w:date="2020-10-21T09:06:00Z">
              <w:r w:rsidRPr="00D9359E">
                <w:rPr>
                  <w:rFonts w:ascii="Arial" w:hAnsi="Arial" w:cs="Arial"/>
                  <w:sz w:val="24"/>
                  <w:szCs w:val="24"/>
                  <w:rPrChange w:id="124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Kristy Spalding </w:t>
              </w:r>
            </w:ins>
          </w:p>
          <w:p w14:paraId="4A00468F" w14:textId="7DA18251" w:rsidR="009A5867" w:rsidRPr="00D9359E" w:rsidRDefault="009A5867" w:rsidP="001C2FFA">
            <w:pPr>
              <w:autoSpaceDE w:val="0"/>
              <w:autoSpaceDN w:val="0"/>
              <w:adjustRightInd w:val="0"/>
              <w:jc w:val="left"/>
              <w:rPr>
                <w:ins w:id="125" w:author="McDaniel, Sonya [2]" w:date="2020-10-21T09:05:00Z"/>
                <w:rFonts w:ascii="Arial" w:hAnsi="Arial" w:cs="Arial"/>
                <w:sz w:val="24"/>
                <w:szCs w:val="24"/>
                <w:rPrChange w:id="126" w:author="McDaniel, Sonya [2]" w:date="2022-05-02T10:58:00Z">
                  <w:rPr>
                    <w:ins w:id="127" w:author="McDaniel, Sonya [2]" w:date="2020-10-21T09:05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128" w:author="McDaniel, Sonya [2]" w:date="2020-10-21T09:06:00Z">
              <w:r w:rsidRPr="00D9359E">
                <w:rPr>
                  <w:rFonts w:ascii="Arial" w:hAnsi="Arial" w:cs="Arial"/>
                  <w:sz w:val="24"/>
                  <w:szCs w:val="24"/>
                  <w:rPrChange w:id="129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Christi Evens </w:t>
              </w:r>
            </w:ins>
          </w:p>
        </w:tc>
        <w:tc>
          <w:tcPr>
            <w:tcW w:w="3192" w:type="dxa"/>
          </w:tcPr>
          <w:p w14:paraId="3655FC1B" w14:textId="77777777" w:rsidR="009A5867" w:rsidRPr="00D9359E" w:rsidRDefault="009A5867" w:rsidP="00B97D0B">
            <w:pPr>
              <w:autoSpaceDE w:val="0"/>
              <w:autoSpaceDN w:val="0"/>
              <w:adjustRightInd w:val="0"/>
              <w:jc w:val="left"/>
              <w:rPr>
                <w:ins w:id="130" w:author="McDaniel, Sonya [2]" w:date="2020-10-21T09:06:00Z"/>
                <w:rFonts w:ascii="Arial" w:hAnsi="Arial" w:cs="Arial"/>
                <w:sz w:val="24"/>
                <w:szCs w:val="24"/>
                <w:rPrChange w:id="131" w:author="McDaniel, Sonya [2]" w:date="2022-05-02T10:58:00Z">
                  <w:rPr>
                    <w:ins w:id="132" w:author="McDaniel, Sonya [2]" w:date="2020-10-21T09:06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133" w:author="McDaniel, Sonya [2]" w:date="2020-10-21T09:06:00Z">
              <w:r w:rsidRPr="00D9359E">
                <w:rPr>
                  <w:rFonts w:ascii="Arial" w:hAnsi="Arial" w:cs="Arial"/>
                  <w:sz w:val="24"/>
                  <w:szCs w:val="24"/>
                  <w:rPrChange w:id="134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Washita </w:t>
              </w:r>
            </w:ins>
          </w:p>
          <w:p w14:paraId="079FAFB9" w14:textId="47E204C4" w:rsidR="009A5867" w:rsidRPr="00D9359E" w:rsidRDefault="009A5867" w:rsidP="00B97D0B">
            <w:pPr>
              <w:autoSpaceDE w:val="0"/>
              <w:autoSpaceDN w:val="0"/>
              <w:adjustRightInd w:val="0"/>
              <w:jc w:val="left"/>
              <w:rPr>
                <w:ins w:id="135" w:author="McDaniel, Sonya [2]" w:date="2020-10-21T09:05:00Z"/>
                <w:rFonts w:ascii="Arial" w:hAnsi="Arial" w:cs="Arial"/>
                <w:sz w:val="24"/>
                <w:szCs w:val="24"/>
                <w:rPrChange w:id="136" w:author="McDaniel, Sonya [2]" w:date="2022-05-02T10:58:00Z">
                  <w:rPr>
                    <w:ins w:id="137" w:author="McDaniel, Sonya [2]" w:date="2020-10-21T09:05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138" w:author="McDaniel, Sonya [2]" w:date="2020-10-21T09:06:00Z">
              <w:r w:rsidRPr="00D9359E">
                <w:rPr>
                  <w:rFonts w:ascii="Arial" w:hAnsi="Arial" w:cs="Arial"/>
                  <w:sz w:val="24"/>
                  <w:szCs w:val="24"/>
                  <w:rPrChange w:id="139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Oklahoma CNEP </w:t>
              </w:r>
            </w:ins>
            <w:ins w:id="140" w:author="McDaniel, Sonya [2]" w:date="2020-10-21T09:07:00Z">
              <w:r w:rsidRPr="00D9359E">
                <w:rPr>
                  <w:rFonts w:ascii="Arial" w:hAnsi="Arial" w:cs="Arial"/>
                  <w:sz w:val="24"/>
                  <w:szCs w:val="24"/>
                  <w:rPrChange w:id="141" w:author="McDaniel, Sonya [2]" w:date="2022-05-02T10:58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Unit</w:t>
              </w:r>
            </w:ins>
          </w:p>
        </w:tc>
      </w:tr>
      <w:tr w:rsidR="00D9359E" w14:paraId="3E73158B" w14:textId="77777777" w:rsidTr="00A51CAF">
        <w:trPr>
          <w:ins w:id="142" w:author="McDaniel, Sonya [2]" w:date="2022-05-02T10:58:00Z"/>
        </w:trPr>
        <w:tc>
          <w:tcPr>
            <w:tcW w:w="1188" w:type="dxa"/>
          </w:tcPr>
          <w:p w14:paraId="7D37F9BE" w14:textId="29D149E7" w:rsidR="00D9359E" w:rsidRPr="00D9359E" w:rsidRDefault="00D9359E" w:rsidP="001C2FFA">
            <w:pPr>
              <w:autoSpaceDE w:val="0"/>
              <w:autoSpaceDN w:val="0"/>
              <w:adjustRightInd w:val="0"/>
              <w:jc w:val="left"/>
              <w:rPr>
                <w:ins w:id="143" w:author="McDaniel, Sonya [2]" w:date="2022-05-02T10:58:00Z"/>
                <w:rFonts w:ascii="Arial" w:hAnsi="Arial" w:cs="Arial"/>
                <w:sz w:val="24"/>
                <w:szCs w:val="24"/>
              </w:rPr>
            </w:pPr>
            <w:ins w:id="144" w:author="McDaniel, Sonya [2]" w:date="2022-05-02T10:58:00Z">
              <w:r>
                <w:rPr>
                  <w:rFonts w:ascii="Arial" w:hAnsi="Arial" w:cs="Arial"/>
                  <w:sz w:val="24"/>
                  <w:szCs w:val="24"/>
                </w:rPr>
                <w:t>2021</w:t>
              </w:r>
            </w:ins>
          </w:p>
        </w:tc>
        <w:tc>
          <w:tcPr>
            <w:tcW w:w="3420" w:type="dxa"/>
          </w:tcPr>
          <w:p w14:paraId="6774D785" w14:textId="77777777" w:rsidR="00D9359E" w:rsidRPr="00D9359E" w:rsidRDefault="00D9359E" w:rsidP="001C2FFA">
            <w:pPr>
              <w:autoSpaceDE w:val="0"/>
              <w:autoSpaceDN w:val="0"/>
              <w:adjustRightInd w:val="0"/>
              <w:jc w:val="left"/>
              <w:rPr>
                <w:ins w:id="145" w:author="McDaniel, Sonya [2]" w:date="2022-05-02T10:5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7CFFEE" w14:textId="77777777" w:rsidR="00D9359E" w:rsidRPr="00D9359E" w:rsidRDefault="00D9359E" w:rsidP="00B97D0B">
            <w:pPr>
              <w:autoSpaceDE w:val="0"/>
              <w:autoSpaceDN w:val="0"/>
              <w:adjustRightInd w:val="0"/>
              <w:jc w:val="left"/>
              <w:rPr>
                <w:ins w:id="146" w:author="McDaniel, Sonya [2]" w:date="2022-05-02T10:58:00Z"/>
                <w:rFonts w:ascii="Arial" w:hAnsi="Arial" w:cs="Arial"/>
                <w:sz w:val="24"/>
                <w:szCs w:val="24"/>
              </w:rPr>
            </w:pPr>
          </w:p>
        </w:tc>
      </w:tr>
      <w:tr w:rsidR="00D9359E" w14:paraId="54970A09" w14:textId="77777777" w:rsidTr="00A51CAF">
        <w:trPr>
          <w:ins w:id="147" w:author="McDaniel, Sonya [2]" w:date="2022-05-02T10:58:00Z"/>
        </w:trPr>
        <w:tc>
          <w:tcPr>
            <w:tcW w:w="1188" w:type="dxa"/>
          </w:tcPr>
          <w:p w14:paraId="75C0402E" w14:textId="3488B0E4" w:rsidR="00D9359E" w:rsidRDefault="00D9359E" w:rsidP="001C2FFA">
            <w:pPr>
              <w:autoSpaceDE w:val="0"/>
              <w:autoSpaceDN w:val="0"/>
              <w:adjustRightInd w:val="0"/>
              <w:jc w:val="left"/>
              <w:rPr>
                <w:ins w:id="148" w:author="McDaniel, Sonya [2]" w:date="2022-05-02T10:58:00Z"/>
                <w:rFonts w:ascii="Arial" w:hAnsi="Arial" w:cs="Arial"/>
                <w:sz w:val="24"/>
                <w:szCs w:val="24"/>
              </w:rPr>
            </w:pPr>
            <w:ins w:id="149" w:author="McDaniel, Sonya [2]" w:date="2022-05-02T10:58:00Z">
              <w:r>
                <w:rPr>
                  <w:rFonts w:ascii="Arial" w:hAnsi="Arial" w:cs="Arial"/>
                  <w:sz w:val="24"/>
                  <w:szCs w:val="24"/>
                </w:rPr>
                <w:t>2022</w:t>
              </w:r>
            </w:ins>
          </w:p>
        </w:tc>
        <w:tc>
          <w:tcPr>
            <w:tcW w:w="3420" w:type="dxa"/>
          </w:tcPr>
          <w:p w14:paraId="09DF2691" w14:textId="77777777" w:rsidR="00D9359E" w:rsidRDefault="00D9359E" w:rsidP="001C2FFA">
            <w:pPr>
              <w:autoSpaceDE w:val="0"/>
              <w:autoSpaceDN w:val="0"/>
              <w:adjustRightInd w:val="0"/>
              <w:jc w:val="left"/>
              <w:rPr>
                <w:ins w:id="150" w:author="McDaniel, Sonya [2]" w:date="2022-05-02T10:59:00Z"/>
                <w:rFonts w:ascii="Arial" w:hAnsi="Arial" w:cs="Arial"/>
                <w:sz w:val="24"/>
                <w:szCs w:val="24"/>
              </w:rPr>
            </w:pPr>
            <w:ins w:id="151" w:author="McDaniel, Sonya [2]" w:date="2022-05-02T10:58:00Z">
              <w:r>
                <w:rPr>
                  <w:rFonts w:ascii="Arial" w:hAnsi="Arial" w:cs="Arial"/>
                  <w:sz w:val="24"/>
                  <w:szCs w:val="24"/>
                </w:rPr>
                <w:t xml:space="preserve">Dea Rash </w:t>
              </w:r>
            </w:ins>
          </w:p>
          <w:p w14:paraId="6B6B0F55" w14:textId="77559111" w:rsidR="00D9359E" w:rsidRPr="00D9359E" w:rsidRDefault="00D9359E" w:rsidP="001C2FFA">
            <w:pPr>
              <w:autoSpaceDE w:val="0"/>
              <w:autoSpaceDN w:val="0"/>
              <w:adjustRightInd w:val="0"/>
              <w:jc w:val="left"/>
              <w:rPr>
                <w:ins w:id="152" w:author="McDaniel, Sonya [2]" w:date="2022-05-02T10:58:00Z"/>
                <w:rFonts w:ascii="Arial" w:hAnsi="Arial" w:cs="Arial"/>
                <w:sz w:val="24"/>
                <w:szCs w:val="24"/>
              </w:rPr>
            </w:pPr>
            <w:ins w:id="153" w:author="McDaniel, Sonya [2]" w:date="2022-05-02T10:59:00Z">
              <w:r>
                <w:rPr>
                  <w:rFonts w:ascii="Arial" w:hAnsi="Arial" w:cs="Arial"/>
                  <w:sz w:val="24"/>
                  <w:szCs w:val="24"/>
                </w:rPr>
                <w:t xml:space="preserve">Lesa Rauh </w:t>
              </w:r>
            </w:ins>
          </w:p>
        </w:tc>
        <w:tc>
          <w:tcPr>
            <w:tcW w:w="3192" w:type="dxa"/>
          </w:tcPr>
          <w:p w14:paraId="74915CBB" w14:textId="28AB1FFB" w:rsidR="00D9359E" w:rsidRDefault="00D9359E" w:rsidP="00B97D0B">
            <w:pPr>
              <w:autoSpaceDE w:val="0"/>
              <w:autoSpaceDN w:val="0"/>
              <w:adjustRightInd w:val="0"/>
              <w:jc w:val="left"/>
              <w:rPr>
                <w:ins w:id="154" w:author="McDaniel, Sonya [2]" w:date="2022-05-02T10:59:00Z"/>
                <w:rFonts w:ascii="Arial" w:hAnsi="Arial" w:cs="Arial"/>
                <w:sz w:val="24"/>
                <w:szCs w:val="24"/>
              </w:rPr>
            </w:pPr>
            <w:ins w:id="155" w:author="McDaniel, Sonya [2]" w:date="2022-05-02T10:58:00Z">
              <w:r>
                <w:rPr>
                  <w:rFonts w:ascii="Arial" w:hAnsi="Arial" w:cs="Arial"/>
                  <w:sz w:val="24"/>
                  <w:szCs w:val="24"/>
                </w:rPr>
                <w:t xml:space="preserve">Payne County </w:t>
              </w:r>
            </w:ins>
          </w:p>
          <w:p w14:paraId="05381C01" w14:textId="0CA20623" w:rsidR="00D9359E" w:rsidRPr="00D9359E" w:rsidRDefault="00D9359E" w:rsidP="00D9359E">
            <w:pPr>
              <w:autoSpaceDE w:val="0"/>
              <w:autoSpaceDN w:val="0"/>
              <w:adjustRightInd w:val="0"/>
              <w:jc w:val="left"/>
              <w:rPr>
                <w:ins w:id="156" w:author="McDaniel, Sonya [2]" w:date="2022-05-02T10:58:00Z"/>
                <w:rFonts w:ascii="Arial" w:hAnsi="Arial" w:cs="Arial"/>
                <w:sz w:val="24"/>
                <w:szCs w:val="24"/>
              </w:rPr>
            </w:pPr>
            <w:ins w:id="157" w:author="McDaniel, Sonya [2]" w:date="2022-05-02T10:59:00Z">
              <w:r>
                <w:rPr>
                  <w:rFonts w:ascii="Arial" w:hAnsi="Arial" w:cs="Arial"/>
                  <w:sz w:val="24"/>
                  <w:szCs w:val="24"/>
                </w:rPr>
                <w:t xml:space="preserve">Garfield County </w:t>
              </w:r>
            </w:ins>
          </w:p>
        </w:tc>
      </w:tr>
    </w:tbl>
    <w:p w14:paraId="4659EB0D" w14:textId="3D76DE11" w:rsidR="00A51CAF" w:rsidRPr="001C2FFA" w:rsidRDefault="00A5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sectPr w:rsidR="00A51CAF" w:rsidRPr="001C2FFA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enda Sheik" w:date="2016-04-11T11:46:00Z" w:initials="BCS">
    <w:p w14:paraId="176E44F4" w14:textId="77777777" w:rsidR="001225B5" w:rsidRDefault="001225B5">
      <w:pPr>
        <w:pStyle w:val="CommentText"/>
      </w:pPr>
      <w:r>
        <w:rPr>
          <w:rStyle w:val="CommentReference"/>
        </w:rPr>
        <w:annotationRef/>
      </w:r>
      <w:r>
        <w:t>Provides clarification</w:t>
      </w:r>
    </w:p>
  </w:comment>
  <w:comment w:id="1" w:author="Brenda Sheik" w:date="2016-04-11T11:46:00Z" w:initials="BCS">
    <w:p w14:paraId="7C5807A0" w14:textId="77777777" w:rsidR="008C60D1" w:rsidRDefault="008C60D1">
      <w:pPr>
        <w:pStyle w:val="CommentText"/>
      </w:pPr>
      <w:r>
        <w:rPr>
          <w:rStyle w:val="CommentReference"/>
        </w:rPr>
        <w:annotationRef/>
      </w:r>
      <w:r>
        <w:t>More contemporary</w:t>
      </w:r>
    </w:p>
  </w:comment>
  <w:comment w:id="6" w:author="Brenda Sheik" w:date="2016-04-11T11:46:00Z" w:initials="BCS">
    <w:p w14:paraId="58296DCC" w14:textId="77777777" w:rsidR="008C60D1" w:rsidRDefault="008C60D1">
      <w:pPr>
        <w:pStyle w:val="CommentText"/>
      </w:pPr>
      <w:r>
        <w:rPr>
          <w:rStyle w:val="CommentReference"/>
        </w:rPr>
        <w:annotationRef/>
      </w:r>
      <w:r>
        <w:t>Meets AP style guide</w:t>
      </w:r>
    </w:p>
  </w:comment>
  <w:comment w:id="7" w:author="Brenda Sheik" w:date="2016-04-11T11:46:00Z" w:initials="BCS">
    <w:p w14:paraId="486621DF" w14:textId="77777777" w:rsidR="001225B5" w:rsidRDefault="001225B5">
      <w:pPr>
        <w:pStyle w:val="CommentText"/>
      </w:pPr>
      <w:r>
        <w:rPr>
          <w:rStyle w:val="CommentReference"/>
        </w:rPr>
        <w:annotationRef/>
      </w:r>
      <w:r>
        <w:t>Some applicants may serve other positions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6E44F4" w15:done="0"/>
  <w15:commentEx w15:paraId="7C5807A0" w15:done="0"/>
  <w15:commentEx w15:paraId="58296DCC" w15:done="0"/>
  <w15:commentEx w15:paraId="486621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E44F4" w16cid:durableId="206D96AE"/>
  <w16cid:commentId w16cid:paraId="7C5807A0" w16cid:durableId="206D96AF"/>
  <w16cid:commentId w16cid:paraId="58296DCC" w16cid:durableId="206D96B0"/>
  <w16cid:commentId w16cid:paraId="486621DF" w16cid:durableId="206D96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23F"/>
    <w:multiLevelType w:val="hybridMultilevel"/>
    <w:tmpl w:val="671E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0F06"/>
    <w:multiLevelType w:val="hybridMultilevel"/>
    <w:tmpl w:val="66F8A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65C9"/>
    <w:multiLevelType w:val="hybridMultilevel"/>
    <w:tmpl w:val="38FCA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62F1"/>
    <w:multiLevelType w:val="hybridMultilevel"/>
    <w:tmpl w:val="24C295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740F61"/>
    <w:multiLevelType w:val="hybridMultilevel"/>
    <w:tmpl w:val="71CE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ya">
    <w15:presenceInfo w15:providerId="None" w15:userId="Sonya"/>
  </w15:person>
  <w15:person w15:author="McDaniel, Sonya [2]">
    <w15:presenceInfo w15:providerId="AD" w15:userId="S::sonya.mcdaniel@okstate.edu::e38d2c90-4f36-4c47-8878-04fc8f248e55"/>
  </w15:person>
  <w15:person w15:author="McDaniel, Sonya">
    <w15:presenceInfo w15:providerId="AD" w15:userId="S-1-5-21-475857682-2414535458-1142643945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FA"/>
    <w:rsid w:val="00024D0E"/>
    <w:rsid w:val="00024EFC"/>
    <w:rsid w:val="000B0382"/>
    <w:rsid w:val="000C0987"/>
    <w:rsid w:val="001225B5"/>
    <w:rsid w:val="00184D60"/>
    <w:rsid w:val="00193A67"/>
    <w:rsid w:val="001C2FFA"/>
    <w:rsid w:val="002F7A4E"/>
    <w:rsid w:val="003150A0"/>
    <w:rsid w:val="003342D1"/>
    <w:rsid w:val="005000E7"/>
    <w:rsid w:val="00575EF5"/>
    <w:rsid w:val="005A33AA"/>
    <w:rsid w:val="006571E5"/>
    <w:rsid w:val="006C5B95"/>
    <w:rsid w:val="006F0317"/>
    <w:rsid w:val="007819C8"/>
    <w:rsid w:val="0086430B"/>
    <w:rsid w:val="008C60D1"/>
    <w:rsid w:val="00986F46"/>
    <w:rsid w:val="009A5867"/>
    <w:rsid w:val="00A269EE"/>
    <w:rsid w:val="00A51CAF"/>
    <w:rsid w:val="00A6286B"/>
    <w:rsid w:val="00B97D0B"/>
    <w:rsid w:val="00BB5CA8"/>
    <w:rsid w:val="00CB4320"/>
    <w:rsid w:val="00D9359E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1A9D"/>
  <w15:docId w15:val="{F4C6C633-9A14-4862-A44A-99666FE6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FA"/>
    <w:pPr>
      <w:ind w:left="720"/>
      <w:contextualSpacing/>
    </w:pPr>
  </w:style>
  <w:style w:type="table" w:styleId="TableGrid">
    <w:name w:val="Table Grid"/>
    <w:basedOn w:val="TableNormal"/>
    <w:uiPriority w:val="59"/>
    <w:rsid w:val="00A5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McDaniel, Sonya</cp:lastModifiedBy>
  <cp:revision>12</cp:revision>
  <cp:lastPrinted>2014-01-09T15:10:00Z</cp:lastPrinted>
  <dcterms:created xsi:type="dcterms:W3CDTF">2016-04-14T17:58:00Z</dcterms:created>
  <dcterms:modified xsi:type="dcterms:W3CDTF">2022-05-02T15:59:00Z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-1011946352</vt:i4>
  </property>
  <property fmtid="{D5CDD505-2E9C-101B-9397-08002B2CF9AE}" pid="3" name="_NewReviewCycle">
    <vt:lpwstr/>
  </property>
  <property fmtid="{D5CDD505-2E9C-101B-9397-08002B2CF9AE}" pid="4" name="_EmailSubject">
    <vt:lpwstr>suggested award edits</vt:lpwstr>
  </property>
  <property fmtid="{D5CDD505-2E9C-101B-9397-08002B2CF9AE}" pid="5" name="_AuthorEmail">
    <vt:lpwstr>brenda.sheik@okstate.edu</vt:lpwstr>
  </property>
  <property fmtid="{D5CDD505-2E9C-101B-9397-08002B2CF9AE}" pid="6" name="_AuthorEmailDisplayName">
    <vt:lpwstr>Sheik, Brenda</vt:lpwstr>
  </property>
  <property fmtid="{D5CDD505-2E9C-101B-9397-08002B2CF9AE}" pid="7" name="_ReviewingToolsShownOnce">
    <vt:lpwstr/>
  </property>
</Properties>
</file>